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354"/>
        <w:gridCol w:w="5171"/>
      </w:tblGrid>
      <w:tr w:rsidR="00555253">
        <w:tc>
          <w:tcPr>
            <w:tcW w:w="3354" w:type="dxa"/>
            <w:tcBorders>
              <w:bottom w:val="single" w:sz="18" w:space="0" w:color="auto"/>
            </w:tcBorders>
          </w:tcPr>
          <w:p w:rsidR="00555253" w:rsidRPr="003F7AEE" w:rsidRDefault="003F7AEE">
            <w:pPr>
              <w:rPr>
                <w:rFonts w:ascii="Arial Black" w:hAnsi="Arial Black" w:cs="Arial"/>
                <w:color w:val="999999"/>
                <w:sz w:val="36"/>
                <w:szCs w:val="36"/>
              </w:rPr>
            </w:pPr>
            <w:r w:rsidRPr="003F7AEE">
              <w:rPr>
                <w:rFonts w:ascii="Arial Black" w:hAnsi="Arial Black" w:cs="Arial"/>
                <w:color w:val="999999"/>
                <w:sz w:val="36"/>
                <w:szCs w:val="36"/>
              </w:rPr>
              <w:t>REPORT FOR:</w:t>
            </w:r>
          </w:p>
          <w:p w:rsidR="00555253" w:rsidRPr="00E026EE" w:rsidRDefault="00555253">
            <w:pPr>
              <w:rPr>
                <w:rFonts w:ascii="Arial Black" w:hAnsi="Arial Black" w:cs="Arial"/>
                <w:sz w:val="36"/>
                <w:szCs w:val="36"/>
              </w:rPr>
            </w:pPr>
          </w:p>
        </w:tc>
        <w:tc>
          <w:tcPr>
            <w:tcW w:w="5171" w:type="dxa"/>
            <w:tcBorders>
              <w:bottom w:val="single" w:sz="18" w:space="0" w:color="auto"/>
            </w:tcBorders>
          </w:tcPr>
          <w:p w:rsidR="00555253" w:rsidRDefault="004E0590">
            <w:pPr>
              <w:rPr>
                <w:rFonts w:ascii="Arial Black" w:hAnsi="Arial Black" w:cs="Arial"/>
                <w:sz w:val="36"/>
                <w:szCs w:val="36"/>
              </w:rPr>
            </w:pPr>
            <w:r>
              <w:rPr>
                <w:rFonts w:ascii="Arial Black" w:hAnsi="Arial Black" w:cs="Arial"/>
                <w:sz w:val="36"/>
                <w:szCs w:val="36"/>
              </w:rPr>
              <w:t>HEALTH AND WELLBEING BOARD</w:t>
            </w:r>
          </w:p>
          <w:p w:rsidR="00987599" w:rsidRPr="00E026EE" w:rsidRDefault="00987599">
            <w:pPr>
              <w:rPr>
                <w:rFonts w:ascii="Arial Black" w:hAnsi="Arial Black" w:cs="Arial"/>
                <w:sz w:val="36"/>
                <w:szCs w:val="36"/>
              </w:rPr>
            </w:pPr>
          </w:p>
        </w:tc>
      </w:tr>
      <w:tr w:rsidR="00555253">
        <w:tc>
          <w:tcPr>
            <w:tcW w:w="3354" w:type="dxa"/>
            <w:tcBorders>
              <w:top w:val="single" w:sz="18" w:space="0" w:color="auto"/>
            </w:tcBorders>
          </w:tcPr>
          <w:p w:rsidR="00555253" w:rsidRPr="00030BF4" w:rsidRDefault="00555253">
            <w:pPr>
              <w:rPr>
                <w:rFonts w:ascii="Arial Black" w:hAnsi="Arial Black" w:cs="Arial"/>
                <w:sz w:val="28"/>
              </w:rPr>
            </w:pPr>
            <w:r w:rsidRPr="00030BF4">
              <w:rPr>
                <w:rFonts w:ascii="Arial Black" w:hAnsi="Arial Black" w:cs="Arial"/>
                <w:sz w:val="28"/>
              </w:rPr>
              <w:t>Date</w:t>
            </w:r>
            <w:r w:rsidR="001037FF">
              <w:rPr>
                <w:rFonts w:ascii="Arial Black" w:hAnsi="Arial Black" w:cs="Arial"/>
                <w:sz w:val="28"/>
              </w:rPr>
              <w:t xml:space="preserve"> of Meeting</w:t>
            </w:r>
            <w:r w:rsidRPr="00030BF4">
              <w:rPr>
                <w:rFonts w:ascii="Arial Black" w:hAnsi="Arial Black" w:cs="Arial"/>
                <w:sz w:val="28"/>
              </w:rPr>
              <w:t>:</w:t>
            </w:r>
          </w:p>
          <w:p w:rsidR="00555253" w:rsidRPr="00030BF4" w:rsidRDefault="00555253">
            <w:pPr>
              <w:rPr>
                <w:rFonts w:ascii="Arial Black" w:hAnsi="Arial Black" w:cs="Arial"/>
                <w:sz w:val="28"/>
              </w:rPr>
            </w:pPr>
          </w:p>
        </w:tc>
        <w:tc>
          <w:tcPr>
            <w:tcW w:w="5171" w:type="dxa"/>
            <w:tcBorders>
              <w:top w:val="single" w:sz="18" w:space="0" w:color="auto"/>
            </w:tcBorders>
          </w:tcPr>
          <w:p w:rsidR="00555253" w:rsidRDefault="007A1065">
            <w:pPr>
              <w:rPr>
                <w:rFonts w:cs="Arial"/>
                <w:sz w:val="28"/>
              </w:rPr>
            </w:pPr>
            <w:r>
              <w:rPr>
                <w:rFonts w:cs="Arial"/>
                <w:sz w:val="28"/>
              </w:rPr>
              <w:t>7</w:t>
            </w:r>
            <w:r w:rsidRPr="007A1065">
              <w:rPr>
                <w:rFonts w:cs="Arial"/>
                <w:sz w:val="28"/>
                <w:vertAlign w:val="superscript"/>
              </w:rPr>
              <w:t>th</w:t>
            </w:r>
            <w:r>
              <w:rPr>
                <w:rFonts w:cs="Arial"/>
                <w:sz w:val="28"/>
              </w:rPr>
              <w:t xml:space="preserve"> March 2019</w:t>
            </w:r>
          </w:p>
        </w:tc>
      </w:tr>
      <w:tr w:rsidR="00555253">
        <w:tc>
          <w:tcPr>
            <w:tcW w:w="3354" w:type="dxa"/>
          </w:tcPr>
          <w:p w:rsidR="00555253" w:rsidRPr="00030BF4" w:rsidRDefault="00555253">
            <w:pPr>
              <w:rPr>
                <w:rFonts w:ascii="Arial Black" w:hAnsi="Arial Black" w:cs="Arial"/>
                <w:sz w:val="28"/>
              </w:rPr>
            </w:pPr>
            <w:r w:rsidRPr="00030BF4">
              <w:rPr>
                <w:rFonts w:ascii="Arial Black" w:hAnsi="Arial Black" w:cs="Arial"/>
                <w:sz w:val="28"/>
              </w:rPr>
              <w:t>Subject:</w:t>
            </w:r>
          </w:p>
          <w:p w:rsidR="00555253" w:rsidRPr="00030BF4" w:rsidRDefault="00555253">
            <w:pPr>
              <w:rPr>
                <w:rFonts w:ascii="Arial Black" w:hAnsi="Arial Black" w:cs="Arial"/>
                <w:sz w:val="28"/>
              </w:rPr>
            </w:pPr>
          </w:p>
        </w:tc>
        <w:tc>
          <w:tcPr>
            <w:tcW w:w="5171" w:type="dxa"/>
          </w:tcPr>
          <w:p w:rsidR="00555253" w:rsidRPr="00E026EE" w:rsidRDefault="00796E05">
            <w:pPr>
              <w:rPr>
                <w:rFonts w:ascii="Arial Black" w:hAnsi="Arial Black" w:cs="Arial"/>
                <w:i/>
                <w:iCs/>
                <w:sz w:val="28"/>
              </w:rPr>
            </w:pPr>
            <w:r>
              <w:rPr>
                <w:rFonts w:ascii="Arial Black" w:hAnsi="Arial Black" w:cs="Arial"/>
                <w:sz w:val="28"/>
              </w:rPr>
              <w:t>Disabled Facilities Grants</w:t>
            </w:r>
          </w:p>
        </w:tc>
      </w:tr>
      <w:tr w:rsidR="00555253">
        <w:tc>
          <w:tcPr>
            <w:tcW w:w="3354" w:type="dxa"/>
          </w:tcPr>
          <w:p w:rsidR="00555253" w:rsidRPr="00030BF4" w:rsidRDefault="00555253">
            <w:pPr>
              <w:rPr>
                <w:rFonts w:ascii="Arial Black" w:hAnsi="Arial Black" w:cs="Arial"/>
                <w:sz w:val="28"/>
              </w:rPr>
            </w:pPr>
            <w:r w:rsidRPr="00030BF4">
              <w:rPr>
                <w:rFonts w:ascii="Arial Black" w:hAnsi="Arial Black" w:cs="Arial"/>
                <w:sz w:val="28"/>
              </w:rPr>
              <w:t>Responsible Officer:</w:t>
            </w:r>
          </w:p>
          <w:p w:rsidR="00555253" w:rsidRPr="00030BF4" w:rsidRDefault="00555253">
            <w:pPr>
              <w:rPr>
                <w:rFonts w:ascii="Arial Black" w:hAnsi="Arial Black" w:cs="Arial"/>
                <w:sz w:val="28"/>
              </w:rPr>
            </w:pPr>
          </w:p>
        </w:tc>
        <w:tc>
          <w:tcPr>
            <w:tcW w:w="5171" w:type="dxa"/>
          </w:tcPr>
          <w:p w:rsidR="0015660B" w:rsidRPr="00364D18" w:rsidRDefault="0015660B" w:rsidP="0015660B">
            <w:pPr>
              <w:rPr>
                <w:bCs/>
                <w:sz w:val="28"/>
                <w:szCs w:val="28"/>
              </w:rPr>
            </w:pPr>
            <w:r w:rsidRPr="00364D18">
              <w:rPr>
                <w:bCs/>
                <w:sz w:val="28"/>
                <w:szCs w:val="28"/>
              </w:rPr>
              <w:t>Nick Powell  Divisional Director – Housing Services</w:t>
            </w:r>
          </w:p>
          <w:p w:rsidR="00CB07E4" w:rsidRDefault="00CB07E4">
            <w:pPr>
              <w:rPr>
                <w:rFonts w:cs="Arial"/>
                <w:sz w:val="28"/>
              </w:rPr>
            </w:pPr>
          </w:p>
        </w:tc>
      </w:tr>
      <w:tr w:rsidR="00555253">
        <w:tc>
          <w:tcPr>
            <w:tcW w:w="3354" w:type="dxa"/>
          </w:tcPr>
          <w:p w:rsidR="00555253" w:rsidRPr="00030BF4" w:rsidRDefault="00555253">
            <w:pPr>
              <w:rPr>
                <w:rFonts w:ascii="Arial Black" w:hAnsi="Arial Black" w:cs="Arial"/>
                <w:sz w:val="28"/>
              </w:rPr>
            </w:pPr>
            <w:r w:rsidRPr="00030BF4">
              <w:rPr>
                <w:rFonts w:ascii="Arial Black" w:hAnsi="Arial Black" w:cs="Arial"/>
                <w:sz w:val="28"/>
              </w:rPr>
              <w:t>Exempt:</w:t>
            </w:r>
          </w:p>
          <w:p w:rsidR="00555253" w:rsidRPr="00030BF4" w:rsidRDefault="00555253">
            <w:pPr>
              <w:rPr>
                <w:rFonts w:ascii="Arial Black" w:hAnsi="Arial Black" w:cs="Arial"/>
                <w:sz w:val="28"/>
              </w:rPr>
            </w:pPr>
          </w:p>
        </w:tc>
        <w:tc>
          <w:tcPr>
            <w:tcW w:w="5171" w:type="dxa"/>
          </w:tcPr>
          <w:p w:rsidR="00555253" w:rsidRDefault="000F534E">
            <w:pPr>
              <w:rPr>
                <w:rFonts w:cs="Arial"/>
                <w:sz w:val="28"/>
              </w:rPr>
            </w:pPr>
            <w:r>
              <w:rPr>
                <w:rFonts w:cs="Arial"/>
                <w:sz w:val="28"/>
              </w:rPr>
              <w:t>No</w:t>
            </w:r>
          </w:p>
        </w:tc>
      </w:tr>
      <w:tr w:rsidR="00A615BC">
        <w:tc>
          <w:tcPr>
            <w:tcW w:w="3354" w:type="dxa"/>
          </w:tcPr>
          <w:p w:rsidR="00A615BC" w:rsidRDefault="00A615BC">
            <w:pPr>
              <w:pStyle w:val="Infotext"/>
              <w:rPr>
                <w:rFonts w:ascii="Arial Black" w:hAnsi="Arial Black" w:cs="Arial"/>
              </w:rPr>
            </w:pPr>
            <w:r>
              <w:rPr>
                <w:rFonts w:ascii="Arial Black" w:hAnsi="Arial Black" w:cs="Arial"/>
              </w:rPr>
              <w:t>Wards affected:</w:t>
            </w:r>
          </w:p>
          <w:p w:rsidR="00A615BC" w:rsidRPr="00030BF4" w:rsidRDefault="00A615BC">
            <w:pPr>
              <w:pStyle w:val="Infotext"/>
              <w:rPr>
                <w:rFonts w:ascii="Arial Black" w:hAnsi="Arial Black" w:cs="Arial"/>
              </w:rPr>
            </w:pPr>
          </w:p>
        </w:tc>
        <w:tc>
          <w:tcPr>
            <w:tcW w:w="5171" w:type="dxa"/>
          </w:tcPr>
          <w:p w:rsidR="00A615BC" w:rsidRDefault="00796E05">
            <w:pPr>
              <w:rPr>
                <w:rFonts w:cs="Arial"/>
                <w:sz w:val="28"/>
              </w:rPr>
            </w:pPr>
            <w:r>
              <w:rPr>
                <w:rFonts w:cs="Arial"/>
                <w:sz w:val="28"/>
              </w:rPr>
              <w:t>All Wards</w:t>
            </w:r>
            <w:r w:rsidR="00A615BC">
              <w:rPr>
                <w:rFonts w:cs="Arial"/>
                <w:sz w:val="28"/>
              </w:rPr>
              <w:t>.</w:t>
            </w:r>
          </w:p>
        </w:tc>
      </w:tr>
      <w:tr w:rsidR="00555253">
        <w:tc>
          <w:tcPr>
            <w:tcW w:w="3354" w:type="dxa"/>
          </w:tcPr>
          <w:p w:rsidR="00555253" w:rsidRDefault="00555253">
            <w:pPr>
              <w:pStyle w:val="Infotext"/>
              <w:rPr>
                <w:rFonts w:ascii="Arial Black" w:hAnsi="Arial Black" w:cs="Arial"/>
              </w:rPr>
            </w:pPr>
            <w:r w:rsidRPr="00030BF4">
              <w:rPr>
                <w:rFonts w:ascii="Arial Black" w:hAnsi="Arial Black" w:cs="Arial"/>
              </w:rPr>
              <w:t>Enclosures:</w:t>
            </w:r>
          </w:p>
          <w:p w:rsidR="00555253" w:rsidRPr="00030BF4" w:rsidRDefault="00555253">
            <w:pPr>
              <w:rPr>
                <w:rFonts w:ascii="Arial Black" w:hAnsi="Arial Black" w:cs="Arial"/>
                <w:sz w:val="28"/>
              </w:rPr>
            </w:pPr>
          </w:p>
        </w:tc>
        <w:tc>
          <w:tcPr>
            <w:tcW w:w="5171" w:type="dxa"/>
          </w:tcPr>
          <w:p w:rsidR="00555253" w:rsidRDefault="00727C60">
            <w:pPr>
              <w:rPr>
                <w:rFonts w:cs="Arial"/>
                <w:sz w:val="28"/>
              </w:rPr>
            </w:pPr>
            <w:r>
              <w:rPr>
                <w:rFonts w:cs="Arial"/>
                <w:sz w:val="28"/>
              </w:rPr>
              <w:t>Appendix – Estimated Expenditure 2019-20 to 2021-22 inclusive used to support Capital Bid</w:t>
            </w:r>
          </w:p>
        </w:tc>
      </w:tr>
    </w:tbl>
    <w:p w:rsidR="00555253" w:rsidRDefault="00555253">
      <w:pPr>
        <w:rPr>
          <w:rFonts w:cs="Arial"/>
        </w:rPr>
      </w:pPr>
    </w:p>
    <w:p w:rsidR="00555253" w:rsidRDefault="0055525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24CB">
        <w:tc>
          <w:tcPr>
            <w:tcW w:w="8856" w:type="dxa"/>
            <w:tcBorders>
              <w:top w:val="nil"/>
              <w:left w:val="nil"/>
              <w:right w:val="nil"/>
            </w:tcBorders>
          </w:tcPr>
          <w:p w:rsidR="006724CB" w:rsidRDefault="006724CB" w:rsidP="00030BF4">
            <w:pPr>
              <w:pStyle w:val="Heading1"/>
              <w:rPr>
                <w:sz w:val="28"/>
              </w:rPr>
            </w:pPr>
            <w:r>
              <w:t>Section 1 – Summary</w:t>
            </w:r>
            <w:r w:rsidR="00727C60">
              <w:t xml:space="preserve"> and Recommendations</w:t>
            </w:r>
          </w:p>
          <w:p w:rsidR="006724CB" w:rsidRDefault="006724CB">
            <w:pPr>
              <w:ind w:left="720" w:hanging="720"/>
              <w:jc w:val="both"/>
              <w:rPr>
                <w:rFonts w:cs="Arial"/>
              </w:rPr>
            </w:pPr>
          </w:p>
        </w:tc>
      </w:tr>
      <w:tr w:rsidR="00555253">
        <w:tc>
          <w:tcPr>
            <w:tcW w:w="8856" w:type="dxa"/>
          </w:tcPr>
          <w:p w:rsidR="00555253" w:rsidRDefault="00555253" w:rsidP="00666C9E">
            <w:pPr>
              <w:jc w:val="both"/>
              <w:rPr>
                <w:rFonts w:cs="Arial"/>
              </w:rPr>
            </w:pPr>
          </w:p>
          <w:p w:rsidR="00D50E14" w:rsidRDefault="00555253">
            <w:pPr>
              <w:rPr>
                <w:rFonts w:cs="Arial"/>
              </w:rPr>
            </w:pPr>
            <w:r w:rsidRPr="00D50E14">
              <w:t>This report sets out</w:t>
            </w:r>
            <w:r w:rsidR="00D50E14" w:rsidRPr="00D50E14">
              <w:rPr>
                <w:rFonts w:cs="Arial"/>
              </w:rPr>
              <w:t xml:space="preserve"> </w:t>
            </w:r>
            <w:r w:rsidR="00D50E14">
              <w:rPr>
                <w:rFonts w:cs="Arial"/>
              </w:rPr>
              <w:t>t</w:t>
            </w:r>
            <w:r w:rsidR="00796E05">
              <w:rPr>
                <w:rFonts w:cs="Arial"/>
              </w:rPr>
              <w:t xml:space="preserve">he current </w:t>
            </w:r>
            <w:r w:rsidR="0056501D">
              <w:rPr>
                <w:rFonts w:cs="Arial"/>
              </w:rPr>
              <w:t>challenges</w:t>
            </w:r>
            <w:r w:rsidR="005E2CE1">
              <w:rPr>
                <w:rFonts w:cs="Arial"/>
              </w:rPr>
              <w:t xml:space="preserve"> in </w:t>
            </w:r>
            <w:r w:rsidR="0056501D">
              <w:rPr>
                <w:rFonts w:cs="Arial"/>
              </w:rPr>
              <w:t>delivering</w:t>
            </w:r>
            <w:r w:rsidR="00796E05">
              <w:rPr>
                <w:rFonts w:cs="Arial"/>
              </w:rPr>
              <w:t xml:space="preserve"> statutory Disabled Facilities Grants </w:t>
            </w:r>
            <w:r w:rsidR="0056501D">
              <w:rPr>
                <w:rFonts w:cs="Arial"/>
              </w:rPr>
              <w:t xml:space="preserve">and our proposals to </w:t>
            </w:r>
            <w:r w:rsidR="00297275">
              <w:rPr>
                <w:rFonts w:cs="Arial"/>
              </w:rPr>
              <w:t>meet them</w:t>
            </w:r>
            <w:r w:rsidR="00796E05">
              <w:rPr>
                <w:rFonts w:cs="Arial"/>
              </w:rPr>
              <w:t>.</w:t>
            </w:r>
            <w:r w:rsidR="00AF4585">
              <w:rPr>
                <w:rFonts w:cs="Arial"/>
              </w:rPr>
              <w:t xml:space="preserve"> </w:t>
            </w:r>
          </w:p>
          <w:p w:rsidR="005E0870" w:rsidRDefault="00AF4585">
            <w:pPr>
              <w:rPr>
                <w:rFonts w:cs="Arial"/>
              </w:rPr>
            </w:pPr>
            <w:r>
              <w:rPr>
                <w:rFonts w:cs="Arial"/>
              </w:rPr>
              <w:t>It asks the Health and Wellbeing Board to</w:t>
            </w:r>
            <w:r w:rsidR="005E0870">
              <w:rPr>
                <w:rFonts w:cs="Arial"/>
              </w:rPr>
              <w:t>:</w:t>
            </w:r>
          </w:p>
          <w:p w:rsidR="00D50E14" w:rsidRDefault="00D50E14">
            <w:pPr>
              <w:rPr>
                <w:rFonts w:cs="Arial"/>
              </w:rPr>
            </w:pPr>
          </w:p>
          <w:p w:rsidR="005E0870" w:rsidRDefault="005E0870" w:rsidP="00D50E14">
            <w:pPr>
              <w:numPr>
                <w:ilvl w:val="0"/>
                <w:numId w:val="14"/>
              </w:numPr>
              <w:rPr>
                <w:rFonts w:cs="Arial"/>
              </w:rPr>
            </w:pPr>
            <w:r>
              <w:rPr>
                <w:rFonts w:cs="Arial"/>
              </w:rPr>
              <w:t>N</w:t>
            </w:r>
            <w:r w:rsidR="00AF4585">
              <w:rPr>
                <w:rFonts w:cs="Arial"/>
              </w:rPr>
              <w:t xml:space="preserve">ote </w:t>
            </w:r>
            <w:r>
              <w:rPr>
                <w:rFonts w:cs="Arial"/>
              </w:rPr>
              <w:t>the</w:t>
            </w:r>
            <w:r w:rsidR="00AF4585">
              <w:rPr>
                <w:rFonts w:cs="Arial"/>
              </w:rPr>
              <w:t xml:space="preserve"> proposals</w:t>
            </w:r>
            <w:r>
              <w:rPr>
                <w:rFonts w:cs="Arial"/>
              </w:rPr>
              <w:t xml:space="preserve"> detailed in the report</w:t>
            </w:r>
            <w:r w:rsidR="00AF4585">
              <w:rPr>
                <w:rFonts w:cs="Arial"/>
              </w:rPr>
              <w:t xml:space="preserve">.  </w:t>
            </w:r>
          </w:p>
          <w:p w:rsidR="00555253" w:rsidRDefault="005E0870" w:rsidP="00D50E14">
            <w:pPr>
              <w:numPr>
                <w:ilvl w:val="0"/>
                <w:numId w:val="14"/>
              </w:numPr>
              <w:rPr>
                <w:rFonts w:cs="Arial"/>
              </w:rPr>
            </w:pPr>
            <w:r>
              <w:rPr>
                <w:rFonts w:cs="Arial"/>
              </w:rPr>
              <w:t>Authorise the Divisional Director (Housing Services) to write</w:t>
            </w:r>
            <w:r w:rsidR="00D50E14">
              <w:rPr>
                <w:rFonts w:cs="Arial"/>
              </w:rPr>
              <w:t xml:space="preserve"> </w:t>
            </w:r>
            <w:r>
              <w:rPr>
                <w:rFonts w:cs="Arial"/>
              </w:rPr>
              <w:t>to Central Government on behalf of</w:t>
            </w:r>
            <w:r w:rsidR="00AF4585">
              <w:rPr>
                <w:rFonts w:cs="Arial"/>
              </w:rPr>
              <w:t xml:space="preserve"> Health and Wellbeing Board and CCG outlining the Councils concerns.</w:t>
            </w:r>
          </w:p>
          <w:p w:rsidR="00555253" w:rsidRDefault="00555253">
            <w:pPr>
              <w:ind w:left="720" w:hanging="720"/>
              <w:jc w:val="both"/>
              <w:rPr>
                <w:rFonts w:cs="Arial"/>
              </w:rPr>
            </w:pPr>
          </w:p>
          <w:p w:rsidR="00555253" w:rsidRDefault="00555253">
            <w:pPr>
              <w:ind w:left="720" w:hanging="720"/>
              <w:jc w:val="both"/>
              <w:rPr>
                <w:rFonts w:cs="Arial"/>
                <w:b/>
                <w:bCs/>
                <w:sz w:val="28"/>
              </w:rPr>
            </w:pPr>
            <w:r>
              <w:rPr>
                <w:rFonts w:cs="Arial"/>
                <w:b/>
                <w:bCs/>
                <w:sz w:val="28"/>
              </w:rPr>
              <w:t xml:space="preserve">FOR </w:t>
            </w:r>
            <w:r w:rsidR="005E0870">
              <w:rPr>
                <w:rFonts w:cs="Arial"/>
                <w:b/>
                <w:bCs/>
                <w:sz w:val="28"/>
              </w:rPr>
              <w:t>Decision</w:t>
            </w:r>
          </w:p>
          <w:p w:rsidR="00555253" w:rsidRDefault="00555253">
            <w:pPr>
              <w:jc w:val="both"/>
              <w:rPr>
                <w:rFonts w:cs="Arial"/>
              </w:rPr>
            </w:pPr>
          </w:p>
        </w:tc>
      </w:tr>
    </w:tbl>
    <w:p w:rsidR="005C5173" w:rsidRDefault="005C5173">
      <w:pPr>
        <w:rPr>
          <w:rFonts w:cs="Arial"/>
          <w:b/>
          <w:bCs/>
        </w:rPr>
        <w:sectPr w:rsidR="005C5173" w:rsidSect="005C5173">
          <w:footerReference w:type="default" r:id="rId9"/>
          <w:footerReference w:type="first" r:id="rId10"/>
          <w:pgSz w:w="11909" w:h="16834" w:code="9"/>
          <w:pgMar w:top="1008" w:right="1800" w:bottom="2880" w:left="1800" w:header="1008" w:footer="432" w:gutter="0"/>
          <w:cols w:space="720"/>
          <w:titlePg/>
          <w:docGrid w:linePitch="360"/>
        </w:sectPr>
      </w:pPr>
    </w:p>
    <w:p w:rsidR="00555253" w:rsidRDefault="00555253">
      <w:pPr>
        <w:rPr>
          <w:rFonts w:cs="Arial"/>
          <w:b/>
          <w:bCs/>
        </w:rPr>
      </w:pPr>
    </w:p>
    <w:p w:rsidR="005C5173" w:rsidRDefault="005C5173">
      <w:pPr>
        <w:rPr>
          <w:rFonts w:cs="Arial"/>
          <w:b/>
          <w:bCs/>
        </w:rPr>
      </w:pPr>
    </w:p>
    <w:p w:rsidR="005C5173" w:rsidRDefault="005C5173">
      <w:pPr>
        <w:rPr>
          <w:rFonts w:cs="Arial"/>
          <w:b/>
          <w:bCs/>
        </w:rPr>
        <w:sectPr w:rsidR="005C5173" w:rsidSect="005C5173">
          <w:type w:val="continuous"/>
          <w:pgSz w:w="11909" w:h="16834" w:code="9"/>
          <w:pgMar w:top="1008" w:right="1800" w:bottom="2880" w:left="1800" w:header="1008" w:footer="432" w:gutter="0"/>
          <w:cols w:space="720"/>
          <w:titlePg/>
          <w:docGrid w:linePitch="360"/>
        </w:sectPr>
      </w:pPr>
    </w:p>
    <w:p w:rsidR="005C5173" w:rsidRDefault="005C5173">
      <w:pPr>
        <w:rPr>
          <w:rFonts w:cs="Arial"/>
          <w:b/>
          <w:bCs/>
        </w:rPr>
      </w:pPr>
    </w:p>
    <w:p w:rsidR="00555253" w:rsidRPr="00030BF4" w:rsidRDefault="00555253" w:rsidP="00030BF4">
      <w:pPr>
        <w:pStyle w:val="Heading1"/>
      </w:pPr>
      <w:r w:rsidRPr="00030BF4">
        <w:t>Section 2 – Report</w:t>
      </w:r>
    </w:p>
    <w:p w:rsidR="00555253" w:rsidRDefault="00555253">
      <w:pPr>
        <w:rPr>
          <w:rFonts w:cs="Arial"/>
        </w:rPr>
      </w:pPr>
    </w:p>
    <w:p w:rsidR="00BC5477" w:rsidRDefault="00BC5477">
      <w:pPr>
        <w:rPr>
          <w:rFonts w:cs="Arial"/>
          <w:b/>
        </w:rPr>
      </w:pPr>
      <w:r>
        <w:rPr>
          <w:rFonts w:cs="Arial"/>
          <w:b/>
        </w:rPr>
        <w:t>Background</w:t>
      </w:r>
    </w:p>
    <w:p w:rsidR="005F3BB4" w:rsidRPr="00BC5477" w:rsidRDefault="005F3BB4">
      <w:pPr>
        <w:rPr>
          <w:rFonts w:cs="Arial"/>
          <w:b/>
        </w:rPr>
      </w:pPr>
    </w:p>
    <w:p w:rsidR="00774837" w:rsidRDefault="00F66B7B">
      <w:pPr>
        <w:rPr>
          <w:rFonts w:cs="Arial"/>
        </w:rPr>
      </w:pPr>
      <w:r>
        <w:rPr>
          <w:rFonts w:cs="Arial"/>
        </w:rPr>
        <w:t xml:space="preserve">The Disabled Facilities Grant (DFG) is a mandatory grant </w:t>
      </w:r>
      <w:r w:rsidR="00816C37">
        <w:rPr>
          <w:rFonts w:cs="Arial"/>
        </w:rPr>
        <w:t xml:space="preserve">scheme governed  by </w:t>
      </w:r>
      <w:r>
        <w:rPr>
          <w:rFonts w:cs="Arial"/>
        </w:rPr>
        <w:t xml:space="preserve">the Housing Grants Construction and Regeneration </w:t>
      </w:r>
      <w:r w:rsidR="00BF32C3">
        <w:rPr>
          <w:rFonts w:cs="Arial"/>
        </w:rPr>
        <w:t>A</w:t>
      </w:r>
      <w:r>
        <w:rPr>
          <w:rFonts w:cs="Arial"/>
        </w:rPr>
        <w:t>ct 1996</w:t>
      </w:r>
      <w:r w:rsidR="009C3517">
        <w:rPr>
          <w:rFonts w:cs="Arial"/>
        </w:rPr>
        <w:t xml:space="preserve"> (HGCR)</w:t>
      </w:r>
      <w:r w:rsidR="005F3BB4">
        <w:rPr>
          <w:rFonts w:cs="Arial"/>
        </w:rPr>
        <w:t>.</w:t>
      </w:r>
      <w:r w:rsidR="00BF32C3">
        <w:rPr>
          <w:rFonts w:cs="Arial"/>
        </w:rPr>
        <w:t xml:space="preserve"> </w:t>
      </w:r>
      <w:r w:rsidR="005F3BB4">
        <w:rPr>
          <w:rFonts w:cs="Arial"/>
        </w:rPr>
        <w:t>A</w:t>
      </w:r>
      <w:r>
        <w:rPr>
          <w:rFonts w:cs="Arial"/>
        </w:rPr>
        <w:t xml:space="preserve">pplications are open from all tenure types </w:t>
      </w:r>
      <w:r w:rsidR="00816C37">
        <w:rPr>
          <w:rFonts w:cs="Arial"/>
        </w:rPr>
        <w:t>but in respect of applications from c</w:t>
      </w:r>
      <w:r>
        <w:rPr>
          <w:rFonts w:cs="Arial"/>
        </w:rPr>
        <w:t>ouncil tenants</w:t>
      </w:r>
      <w:r w:rsidR="009C3517">
        <w:rPr>
          <w:rFonts w:cs="Arial"/>
        </w:rPr>
        <w:t xml:space="preserve"> </w:t>
      </w:r>
      <w:r w:rsidR="00816C37">
        <w:rPr>
          <w:rFonts w:cs="Arial"/>
        </w:rPr>
        <w:t xml:space="preserve">guidance requires that </w:t>
      </w:r>
      <w:r>
        <w:rPr>
          <w:rFonts w:cs="Arial"/>
        </w:rPr>
        <w:t>adaptations are</w:t>
      </w:r>
      <w:r w:rsidR="00816C37">
        <w:rPr>
          <w:rFonts w:cs="Arial"/>
        </w:rPr>
        <w:t xml:space="preserve"> to be </w:t>
      </w:r>
      <w:r>
        <w:rPr>
          <w:rFonts w:cs="Arial"/>
        </w:rPr>
        <w:t xml:space="preserve"> funded from the </w:t>
      </w:r>
      <w:r w:rsidR="00C835D0">
        <w:rPr>
          <w:rFonts w:cs="Arial"/>
        </w:rPr>
        <w:t>H</w:t>
      </w:r>
      <w:r>
        <w:rPr>
          <w:rFonts w:cs="Arial"/>
        </w:rPr>
        <w:t xml:space="preserve">ousing </w:t>
      </w:r>
      <w:r w:rsidR="00C835D0">
        <w:rPr>
          <w:rFonts w:cs="Arial"/>
        </w:rPr>
        <w:t>R</w:t>
      </w:r>
      <w:r>
        <w:rPr>
          <w:rFonts w:cs="Arial"/>
        </w:rPr>
        <w:t xml:space="preserve">evenue </w:t>
      </w:r>
      <w:r w:rsidR="00C835D0">
        <w:rPr>
          <w:rFonts w:cs="Arial"/>
        </w:rPr>
        <w:t>A</w:t>
      </w:r>
      <w:r>
        <w:rPr>
          <w:rFonts w:cs="Arial"/>
        </w:rPr>
        <w:t>ccount</w:t>
      </w:r>
      <w:r w:rsidR="00BF32C3">
        <w:rPr>
          <w:rFonts w:cs="Arial"/>
        </w:rPr>
        <w:t xml:space="preserve"> (HRA</w:t>
      </w:r>
      <w:r w:rsidR="00276829">
        <w:rPr>
          <w:rFonts w:cs="Arial"/>
        </w:rPr>
        <w:t xml:space="preserve">) </w:t>
      </w:r>
      <w:r w:rsidR="00816C37">
        <w:rPr>
          <w:rFonts w:cs="Arial"/>
        </w:rPr>
        <w:t>and not by way of a grant.</w:t>
      </w:r>
    </w:p>
    <w:p w:rsidR="005F3BB4" w:rsidRDefault="005F3BB4">
      <w:pPr>
        <w:rPr>
          <w:rFonts w:cs="Arial"/>
        </w:rPr>
      </w:pPr>
    </w:p>
    <w:p w:rsidR="00774837" w:rsidRDefault="00774837">
      <w:pPr>
        <w:rPr>
          <w:rFonts w:cs="Arial"/>
        </w:rPr>
      </w:pPr>
      <w:r>
        <w:rPr>
          <w:rFonts w:cs="Arial"/>
        </w:rPr>
        <w:t>The delivery team is the</w:t>
      </w:r>
      <w:r w:rsidR="009C3517">
        <w:rPr>
          <w:rFonts w:cs="Arial"/>
        </w:rPr>
        <w:t xml:space="preserve"> Home Improvement Agency (HIA) </w:t>
      </w:r>
      <w:r>
        <w:rPr>
          <w:rFonts w:cs="Arial"/>
        </w:rPr>
        <w:t>based in Housing.</w:t>
      </w:r>
    </w:p>
    <w:p w:rsidR="00F66B7B" w:rsidRDefault="00F66B7B">
      <w:pPr>
        <w:rPr>
          <w:rFonts w:cs="Arial"/>
        </w:rPr>
      </w:pPr>
      <w:r>
        <w:rPr>
          <w:rFonts w:cs="Arial"/>
        </w:rPr>
        <w:t xml:space="preserve">There is substantial evidence that delivering DFGs in a timely manner is cost effective as it makes substantial savings to both social care and </w:t>
      </w:r>
      <w:r w:rsidR="00BF32C3">
        <w:rPr>
          <w:rFonts w:cs="Arial"/>
        </w:rPr>
        <w:t>h</w:t>
      </w:r>
      <w:r>
        <w:rPr>
          <w:rFonts w:cs="Arial"/>
        </w:rPr>
        <w:t xml:space="preserve">ealth </w:t>
      </w:r>
      <w:r w:rsidR="001E1B02">
        <w:rPr>
          <w:rFonts w:cs="Arial"/>
        </w:rPr>
        <w:t>budgets</w:t>
      </w:r>
      <w:r w:rsidR="005F3BB4">
        <w:rPr>
          <w:rFonts w:cs="Arial"/>
        </w:rPr>
        <w:t>.</w:t>
      </w:r>
      <w:r w:rsidR="001E1B02">
        <w:rPr>
          <w:rFonts w:cs="Arial"/>
        </w:rPr>
        <w:t xml:space="preserve"> </w:t>
      </w:r>
      <w:r w:rsidR="005F3BB4">
        <w:rPr>
          <w:rFonts w:cs="Arial"/>
        </w:rPr>
        <w:t>F</w:t>
      </w:r>
      <w:r w:rsidR="001E1B02">
        <w:rPr>
          <w:rFonts w:cs="Arial"/>
        </w:rPr>
        <w:t>or example</w:t>
      </w:r>
      <w:r w:rsidR="005F3BB4">
        <w:rPr>
          <w:rFonts w:cs="Arial"/>
        </w:rPr>
        <w:t>,</w:t>
      </w:r>
      <w:r w:rsidR="00375290">
        <w:rPr>
          <w:rFonts w:cs="Arial"/>
        </w:rPr>
        <w:t xml:space="preserve"> the most common adaptation, a bath replaced with a level access shower can reduce the risk of falls which is the biggest cause of hip fractures</w:t>
      </w:r>
      <w:r w:rsidR="00BF32C3">
        <w:rPr>
          <w:rFonts w:cs="Arial"/>
        </w:rPr>
        <w:t>.</w:t>
      </w:r>
      <w:r w:rsidR="00375290">
        <w:rPr>
          <w:rFonts w:cs="Arial"/>
        </w:rPr>
        <w:t xml:space="preserve"> </w:t>
      </w:r>
      <w:r w:rsidR="00BF32C3">
        <w:rPr>
          <w:rFonts w:cs="Arial"/>
        </w:rPr>
        <w:t>T</w:t>
      </w:r>
      <w:r w:rsidR="00375290">
        <w:rPr>
          <w:rFonts w:cs="Arial"/>
        </w:rPr>
        <w:t xml:space="preserve">his intervention reduces potential Care and Health services costs. </w:t>
      </w:r>
      <w:r w:rsidR="00E82210">
        <w:rPr>
          <w:rFonts w:cs="Arial"/>
        </w:rPr>
        <w:t>An FOI request</w:t>
      </w:r>
      <w:r w:rsidR="00BC5477">
        <w:rPr>
          <w:rFonts w:cs="Arial"/>
        </w:rPr>
        <w:t xml:space="preserve"> to local authorities in 2015</w:t>
      </w:r>
      <w:r w:rsidR="00E82210">
        <w:rPr>
          <w:rFonts w:cs="Arial"/>
        </w:rPr>
        <w:t xml:space="preserve"> by </w:t>
      </w:r>
      <w:r w:rsidR="00BF32C3">
        <w:rPr>
          <w:rFonts w:cs="Arial"/>
        </w:rPr>
        <w:t>F</w:t>
      </w:r>
      <w:r w:rsidR="00E82210">
        <w:rPr>
          <w:rFonts w:cs="Arial"/>
        </w:rPr>
        <w:t xml:space="preserve">oundations found </w:t>
      </w:r>
      <w:r w:rsidR="00C835D0">
        <w:rPr>
          <w:rFonts w:cs="Arial"/>
        </w:rPr>
        <w:t>that:</w:t>
      </w:r>
      <w:r w:rsidR="00E82210">
        <w:rPr>
          <w:rFonts w:cs="Arial"/>
        </w:rPr>
        <w:t xml:space="preserve"> “</w:t>
      </w:r>
      <w:r w:rsidR="00E82210" w:rsidRPr="00E82210">
        <w:rPr>
          <w:rFonts w:cs="Arial"/>
          <w:i/>
          <w:color w:val="000000"/>
          <w:szCs w:val="24"/>
        </w:rPr>
        <w:t>Within residential care, those who had previously received a DFG moved into care around their 80</w:t>
      </w:r>
      <w:r w:rsidR="00E82210" w:rsidRPr="00E82210">
        <w:rPr>
          <w:rFonts w:cs="Arial"/>
          <w:i/>
          <w:color w:val="000000"/>
          <w:szCs w:val="24"/>
          <w:vertAlign w:val="superscript"/>
        </w:rPr>
        <w:t>th</w:t>
      </w:r>
      <w:r w:rsidR="00E82210" w:rsidRPr="00E82210">
        <w:rPr>
          <w:rFonts w:cs="Arial"/>
          <w:i/>
          <w:color w:val="000000"/>
          <w:szCs w:val="24"/>
        </w:rPr>
        <w:t xml:space="preserve"> birthday, staying there for two years. Those who had not applied for the grant moved when they were 76 and stayed for around six years</w:t>
      </w:r>
      <w:r w:rsidR="00E82210">
        <w:rPr>
          <w:rFonts w:cs="Arial"/>
          <w:i/>
          <w:color w:val="000000"/>
          <w:szCs w:val="24"/>
        </w:rPr>
        <w:t>”</w:t>
      </w:r>
      <w:r w:rsidR="001E1B02">
        <w:rPr>
          <w:rFonts w:cs="Arial"/>
        </w:rPr>
        <w:t xml:space="preserve"> </w:t>
      </w:r>
      <w:r w:rsidR="005B5FB2">
        <w:rPr>
          <w:rFonts w:cs="Arial"/>
        </w:rPr>
        <w:t xml:space="preserve">  The average cost to the </w:t>
      </w:r>
      <w:r w:rsidR="00276829">
        <w:rPr>
          <w:rFonts w:cs="Arial"/>
        </w:rPr>
        <w:t>C</w:t>
      </w:r>
      <w:r w:rsidR="005B5FB2">
        <w:rPr>
          <w:rFonts w:cs="Arial"/>
        </w:rPr>
        <w:t xml:space="preserve">ouncil of a residential placement for the over 65’s is approx. £510 per week, however the benefit would reduce to approx. £360 per week as care in the home is still assumed to be required </w:t>
      </w:r>
      <w:r w:rsidR="00793A37">
        <w:rPr>
          <w:rFonts w:cs="Arial"/>
        </w:rPr>
        <w:t xml:space="preserve">(albeit at lower levels) </w:t>
      </w:r>
      <w:r w:rsidR="005B5FB2">
        <w:rPr>
          <w:rFonts w:cs="Arial"/>
        </w:rPr>
        <w:t xml:space="preserve">for those where the property has been adapted. </w:t>
      </w:r>
    </w:p>
    <w:p w:rsidR="00E82210" w:rsidRDefault="00E82210">
      <w:pPr>
        <w:rPr>
          <w:rFonts w:cs="Arial"/>
        </w:rPr>
      </w:pPr>
    </w:p>
    <w:p w:rsidR="00BC5477" w:rsidRDefault="00BC5477">
      <w:pPr>
        <w:rPr>
          <w:rFonts w:cs="Arial"/>
          <w:b/>
        </w:rPr>
      </w:pPr>
      <w:r>
        <w:rPr>
          <w:rFonts w:cs="Arial"/>
          <w:b/>
        </w:rPr>
        <w:t>Funding</w:t>
      </w:r>
    </w:p>
    <w:p w:rsidR="005F3BB4" w:rsidRPr="00BC5477" w:rsidRDefault="005F3BB4">
      <w:pPr>
        <w:rPr>
          <w:rFonts w:cs="Arial"/>
          <w:b/>
        </w:rPr>
      </w:pPr>
    </w:p>
    <w:p w:rsidR="00E82210" w:rsidRDefault="00E82210">
      <w:pPr>
        <w:rPr>
          <w:rFonts w:cs="Arial"/>
        </w:rPr>
      </w:pPr>
      <w:r>
        <w:rPr>
          <w:rFonts w:cs="Arial"/>
        </w:rPr>
        <w:t xml:space="preserve">The DFG </w:t>
      </w:r>
      <w:r w:rsidR="0011174A">
        <w:rPr>
          <w:rFonts w:cs="Arial"/>
        </w:rPr>
        <w:t>capital expenditure</w:t>
      </w:r>
      <w:r>
        <w:rPr>
          <w:rFonts w:cs="Arial"/>
        </w:rPr>
        <w:t xml:space="preserve"> in Harrow is funded via a mix of central government grant and </w:t>
      </w:r>
      <w:r w:rsidR="00276829">
        <w:rPr>
          <w:rFonts w:cs="Arial"/>
        </w:rPr>
        <w:t>C</w:t>
      </w:r>
      <w:r>
        <w:rPr>
          <w:rFonts w:cs="Arial"/>
        </w:rPr>
        <w:t xml:space="preserve">ouncil General </w:t>
      </w:r>
      <w:r w:rsidR="00BF32C3">
        <w:rPr>
          <w:rFonts w:cs="Arial"/>
        </w:rPr>
        <w:t>F</w:t>
      </w:r>
      <w:r>
        <w:rPr>
          <w:rFonts w:cs="Arial"/>
        </w:rPr>
        <w:t>und</w:t>
      </w:r>
      <w:r w:rsidR="00C835D0">
        <w:rPr>
          <w:rFonts w:cs="Arial"/>
        </w:rPr>
        <w:t xml:space="preserve"> </w:t>
      </w:r>
      <w:r w:rsidR="0011174A">
        <w:rPr>
          <w:rFonts w:cs="Arial"/>
        </w:rPr>
        <w:t>capital (funded by borrowing)</w:t>
      </w:r>
      <w:r w:rsidR="00BF32C3">
        <w:rPr>
          <w:rFonts w:cs="Arial"/>
        </w:rPr>
        <w:t>.</w:t>
      </w:r>
      <w:r>
        <w:rPr>
          <w:rFonts w:cs="Arial"/>
        </w:rPr>
        <w:t xml:space="preserve"> </w:t>
      </w:r>
      <w:r w:rsidR="00BF32C3">
        <w:rPr>
          <w:rFonts w:cs="Arial"/>
        </w:rPr>
        <w:t>T</w:t>
      </w:r>
      <w:r>
        <w:rPr>
          <w:rFonts w:cs="Arial"/>
        </w:rPr>
        <w:t>he government has substantially increase</w:t>
      </w:r>
      <w:r w:rsidR="00BC5477">
        <w:rPr>
          <w:rFonts w:cs="Arial"/>
        </w:rPr>
        <w:t>d the allocation to authorities, there is however a large disparity between the amount that Harrow receives from government in comparison to neighbouring boroughs, a simple calculation based on £/capita on grant shows the following:</w:t>
      </w:r>
    </w:p>
    <w:p w:rsidR="005F3BB4" w:rsidRDefault="005F3BB4">
      <w:pPr>
        <w:rPr>
          <w:rFonts w:cs="Arial"/>
        </w:rPr>
      </w:pPr>
    </w:p>
    <w:p w:rsidR="00BC5477" w:rsidRDefault="00BC5477">
      <w:r w:rsidRPr="005442CB">
        <w:t xml:space="preserve">Harrow receives approximately </w:t>
      </w:r>
      <w:r w:rsidRPr="005442CB">
        <w:rPr>
          <w:bCs/>
        </w:rPr>
        <w:t>£5.65 per head of population</w:t>
      </w:r>
      <w:r w:rsidRPr="005442CB">
        <w:t xml:space="preserve"> for DFGs</w:t>
      </w:r>
      <w:r w:rsidR="008E436D" w:rsidRPr="005442CB">
        <w:t xml:space="preserve"> while</w:t>
      </w:r>
      <w:r w:rsidRPr="005442CB">
        <w:t xml:space="preserve"> Barnet, Hillingdon and Brent receive £9.05, £13.49 and £13.93 per head respectively,</w:t>
      </w:r>
      <w:r w:rsidRPr="00276829">
        <w:t xml:space="preserve"> </w:t>
      </w:r>
      <w:r w:rsidRPr="008E436D">
        <w:t xml:space="preserve">this situation has been recognised by Foundations and </w:t>
      </w:r>
      <w:r w:rsidR="008E436D">
        <w:t>MHCLG. T</w:t>
      </w:r>
      <w:r w:rsidRPr="008E436D">
        <w:t>he current funding methodology has been in place since 2010/11</w:t>
      </w:r>
      <w:r w:rsidR="008E436D">
        <w:t xml:space="preserve"> but is now under review.</w:t>
      </w:r>
    </w:p>
    <w:p w:rsidR="00B14B23" w:rsidRDefault="00B14B23"/>
    <w:p w:rsidR="00B14B23" w:rsidRDefault="001344EA">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461.25pt">
            <v:imagedata r:id="rId11" o:title="table2"/>
          </v:shape>
        </w:pict>
      </w:r>
    </w:p>
    <w:p w:rsidR="000A5E86" w:rsidRDefault="000A5E86"/>
    <w:p w:rsidR="000A5E86" w:rsidRDefault="000A5E86" w:rsidP="001D06D5">
      <w:pPr>
        <w:pStyle w:val="Default"/>
      </w:pPr>
      <w:r w:rsidRPr="005442CB">
        <w:t>The table above shows individual allocations across London</w:t>
      </w:r>
      <w:r w:rsidR="00276829">
        <w:t>.</w:t>
      </w:r>
      <w:r w:rsidRPr="005442CB">
        <w:t xml:space="preserve"> </w:t>
      </w:r>
      <w:r w:rsidR="00276829">
        <w:t>T</w:t>
      </w:r>
      <w:r w:rsidRPr="005442CB">
        <w:t>his is based on 2016 allocations</w:t>
      </w:r>
      <w:r w:rsidR="00E9338F" w:rsidRPr="005442CB">
        <w:t xml:space="preserve"> against the assessed need</w:t>
      </w:r>
      <w:r w:rsidR="00276829">
        <w:t>&gt;T</w:t>
      </w:r>
      <w:r w:rsidR="00736158" w:rsidRPr="008A00D0">
        <w:t xml:space="preserve">he needs assessment indicates that the </w:t>
      </w:r>
      <w:r w:rsidR="00276829">
        <w:t>C</w:t>
      </w:r>
      <w:r w:rsidR="00736158" w:rsidRPr="008A00D0">
        <w:t>ouncil funding should be £1.480m v allocation of £1.181m</w:t>
      </w:r>
      <w:r w:rsidRPr="005442CB">
        <w:t xml:space="preserve">. The current allocation methodology used by MCHLG means </w:t>
      </w:r>
      <w:r w:rsidR="00C04BA3">
        <w:t xml:space="preserve">that </w:t>
      </w:r>
      <w:r w:rsidRPr="005442CB">
        <w:t xml:space="preserve"> the disparity becomes more pronounced  as the total grant increases. </w:t>
      </w:r>
      <w:r w:rsidR="003E6D0A" w:rsidRPr="005442CB">
        <w:t xml:space="preserve">Paul Smith (Director of Foundations) said </w:t>
      </w:r>
      <w:r w:rsidR="003E6D0A" w:rsidRPr="005442CB">
        <w:rPr>
          <w:i/>
        </w:rPr>
        <w:t>“</w:t>
      </w:r>
      <w:r w:rsidR="003E6D0A" w:rsidRPr="008A00D0">
        <w:rPr>
          <w:i/>
        </w:rPr>
        <w:t xml:space="preserve">It's an issue that dates back to 2010/11 and the bids that various LAs made for that year. Brent and Hillingdon bid for twice what they needed and got it, Harrow bid for 78%. Some of today's allocation still reflect those bids”. </w:t>
      </w:r>
      <w:r w:rsidRPr="005442CB">
        <w:t xml:space="preserve">For example in 2016 the difference between </w:t>
      </w:r>
      <w:r w:rsidR="006A4CBB" w:rsidRPr="005442CB">
        <w:t>the allocations to</w:t>
      </w:r>
      <w:r w:rsidRPr="005442CB">
        <w:t xml:space="preserve"> Brent and </w:t>
      </w:r>
      <w:r w:rsidR="00C04BA3">
        <w:t xml:space="preserve"> ? Harrow </w:t>
      </w:r>
      <w:r w:rsidRPr="005442CB">
        <w:t>was  £2</w:t>
      </w:r>
      <w:r w:rsidR="006A4CBB" w:rsidRPr="005442CB">
        <w:t>.419m</w:t>
      </w:r>
      <w:r w:rsidR="00276829">
        <w:t>.H</w:t>
      </w:r>
      <w:r w:rsidR="006A4CBB" w:rsidRPr="005442CB">
        <w:t xml:space="preserve">owever </w:t>
      </w:r>
      <w:r w:rsidRPr="005442CB">
        <w:t xml:space="preserve">in the current </w:t>
      </w:r>
      <w:r w:rsidR="006A4CBB" w:rsidRPr="005442CB">
        <w:t xml:space="preserve">financial </w:t>
      </w:r>
      <w:r w:rsidRPr="005442CB">
        <w:t xml:space="preserve">year (2018/19) </w:t>
      </w:r>
      <w:r w:rsidR="006A4CBB" w:rsidRPr="005442CB">
        <w:t xml:space="preserve">this difference increases to £2.937m (an increase of just over £0.5m) with </w:t>
      </w:r>
      <w:r w:rsidRPr="005442CB">
        <w:t>Brent allocated £4</w:t>
      </w:r>
      <w:r w:rsidR="006A4CBB" w:rsidRPr="005442CB">
        <w:t>.343m</w:t>
      </w:r>
      <w:r w:rsidRPr="005442CB">
        <w:t xml:space="preserve"> and Harrow £1</w:t>
      </w:r>
      <w:r w:rsidR="006A4CBB" w:rsidRPr="005442CB">
        <w:t>.</w:t>
      </w:r>
      <w:r w:rsidRPr="005442CB">
        <w:t>406</w:t>
      </w:r>
      <w:r w:rsidR="006A4CBB" w:rsidRPr="005442CB">
        <w:t>m</w:t>
      </w:r>
      <w:r w:rsidRPr="005442CB">
        <w:t>.</w:t>
      </w:r>
    </w:p>
    <w:p w:rsidR="008A00D0" w:rsidRPr="005442CB" w:rsidRDefault="008A00D0" w:rsidP="001D06D5">
      <w:pPr>
        <w:pStyle w:val="Default"/>
      </w:pPr>
    </w:p>
    <w:p w:rsidR="00736158" w:rsidRDefault="00736158" w:rsidP="00736158">
      <w:r>
        <w:t xml:space="preserve">When the DFG was first introduced in 1996 there was a legal requirement for local authorities to match fund the grant by 40%. </w:t>
      </w:r>
      <w:r w:rsidR="00824240">
        <w:t>However i</w:t>
      </w:r>
      <w:r>
        <w:t>n 2006 the Government removed this requirement,</w:t>
      </w:r>
      <w:r w:rsidR="00C04BA3">
        <w:t xml:space="preserve"> and </w:t>
      </w:r>
      <w:r>
        <w:t xml:space="preserve"> other boroughs who received larger contributions were in a position to stop contributing to the grant without </w:t>
      </w:r>
      <w:r>
        <w:lastRenderedPageBreak/>
        <w:t>effecting service delivery. Harrow</w:t>
      </w:r>
      <w:r w:rsidR="00824240">
        <w:t>,</w:t>
      </w:r>
      <w:r>
        <w:t xml:space="preserve"> due to the lower allocation indicated above has been unable to do this and has had to continue to contribute to the DFG.</w:t>
      </w:r>
    </w:p>
    <w:p w:rsidR="008E0B7F" w:rsidRPr="001D06D5" w:rsidRDefault="008E0B7F" w:rsidP="001D06D5">
      <w:pPr>
        <w:pStyle w:val="Default"/>
        <w:rPr>
          <w:b/>
        </w:rPr>
      </w:pPr>
    </w:p>
    <w:p w:rsidR="000A5E86" w:rsidRDefault="008E0B7F">
      <w:pPr>
        <w:rPr>
          <w:rFonts w:cs="Arial"/>
        </w:rPr>
      </w:pPr>
      <w:r>
        <w:rPr>
          <w:rFonts w:cs="Arial"/>
        </w:rPr>
        <w:t xml:space="preserve">Additional grant allocations were invited in </w:t>
      </w:r>
      <w:r w:rsidR="002E33D3">
        <w:rPr>
          <w:rFonts w:cs="Arial"/>
        </w:rPr>
        <w:t xml:space="preserve">January </w:t>
      </w:r>
      <w:r>
        <w:rPr>
          <w:rFonts w:cs="Arial"/>
        </w:rPr>
        <w:t xml:space="preserve">2019, </w:t>
      </w:r>
      <w:r w:rsidR="00617709">
        <w:rPr>
          <w:rFonts w:cs="Arial"/>
        </w:rPr>
        <w:t>and</w:t>
      </w:r>
      <w:r>
        <w:rPr>
          <w:rFonts w:cs="Arial"/>
        </w:rPr>
        <w:t xml:space="preserve"> resulted in Harrow</w:t>
      </w:r>
      <w:r w:rsidR="002E33D3">
        <w:rPr>
          <w:rFonts w:cs="Arial"/>
        </w:rPr>
        <w:t xml:space="preserve"> securing a</w:t>
      </w:r>
      <w:r w:rsidR="00617709">
        <w:rPr>
          <w:rFonts w:cs="Arial"/>
        </w:rPr>
        <w:t xml:space="preserve">dditional DFG funding of </w:t>
      </w:r>
      <w:r w:rsidR="002E33D3">
        <w:rPr>
          <w:rFonts w:cs="Arial"/>
        </w:rPr>
        <w:t xml:space="preserve"> £230k</w:t>
      </w:r>
      <w:r w:rsidR="00824240">
        <w:rPr>
          <w:rFonts w:cs="Arial"/>
        </w:rPr>
        <w:t>.</w:t>
      </w:r>
      <w:r w:rsidR="002E33D3">
        <w:rPr>
          <w:rFonts w:cs="Arial"/>
        </w:rPr>
        <w:t xml:space="preserve"> </w:t>
      </w:r>
      <w:r w:rsidR="00824240">
        <w:rPr>
          <w:rFonts w:cs="Arial"/>
        </w:rPr>
        <w:t>H</w:t>
      </w:r>
      <w:r w:rsidR="002E33D3">
        <w:rPr>
          <w:rFonts w:cs="Arial"/>
        </w:rPr>
        <w:t>owever it is worth noting that Brent and Hillingdon received an additional £550k and £533k respectively at the same time so the disparity in allocations continues</w:t>
      </w:r>
      <w:r w:rsidR="007C7F13">
        <w:rPr>
          <w:rFonts w:cs="Arial"/>
        </w:rPr>
        <w:t>.</w:t>
      </w:r>
    </w:p>
    <w:p w:rsidR="00B11464" w:rsidRDefault="00B11464">
      <w:pPr>
        <w:rPr>
          <w:rFonts w:cs="Arial"/>
        </w:rPr>
      </w:pPr>
    </w:p>
    <w:p w:rsidR="00B11464" w:rsidRDefault="00B11464">
      <w:r>
        <w:rPr>
          <w:rFonts w:cs="Arial"/>
        </w:rPr>
        <w:t xml:space="preserve">The average grant in Harrow is currently </w:t>
      </w:r>
      <w:r w:rsidRPr="005442CB">
        <w:rPr>
          <w:rFonts w:cs="Arial"/>
        </w:rPr>
        <w:t>£10,400</w:t>
      </w:r>
      <w:r>
        <w:rPr>
          <w:rFonts w:cs="Arial"/>
        </w:rPr>
        <w:t xml:space="preserve"> including fees, (</w:t>
      </w:r>
      <w:r w:rsidRPr="005442CB">
        <w:rPr>
          <w:rFonts w:cs="Arial"/>
        </w:rPr>
        <w:t xml:space="preserve">Note: </w:t>
      </w:r>
      <w:r w:rsidRPr="00081CFD">
        <w:rPr>
          <w:rStyle w:val="Emphasis"/>
          <w:bCs/>
        </w:rPr>
        <w:t>i</w:t>
      </w:r>
      <w:r w:rsidRPr="005442CB">
        <w:rPr>
          <w:rStyle w:val="Emphasis"/>
          <w:rFonts w:cs="Arial"/>
          <w:bCs/>
          <w:i w:val="0"/>
        </w:rPr>
        <w:t xml:space="preserve">ndependent research funded by the Health Research (Policy Research Programme National Institute for, Unit Costs of Health and Social Care, 035/0093) gives an average cost for major adaptations nationally of £16,647 so Harrow average cost is well below the national average). </w:t>
      </w:r>
      <w:hyperlink r:id="rId12" w:history="1">
        <w:r w:rsidRPr="005442CB">
          <w:rPr>
            <w:rStyle w:val="Hyperlink"/>
            <w:rFonts w:cs="Arial"/>
            <w:bCs/>
          </w:rPr>
          <w:t>https://www.foundations.uk.com/about-us/about-us/our-vision-and-values/latest-news-and-blogs/the-importance-of-unit-costs-when-setting-dfg-allocations/</w:t>
        </w:r>
      </w:hyperlink>
    </w:p>
    <w:p w:rsidR="003641E0" w:rsidRDefault="003641E0"/>
    <w:p w:rsidR="00364D18" w:rsidRDefault="003641E0">
      <w:r>
        <w:t>The HIA charges a fee of to design,</w:t>
      </w:r>
      <w:r w:rsidR="00A626E0">
        <w:t xml:space="preserve"> supervise and administer the grants</w:t>
      </w:r>
      <w:r w:rsidR="00736158">
        <w:t xml:space="preserve">, </w:t>
      </w:r>
      <w:r w:rsidR="00FF56AF">
        <w:t>This is permitted under The Housing Renewal Grants (Services and Charges) Order 1996 paragraph 2</w:t>
      </w:r>
      <w:r w:rsidR="00824240">
        <w:t>.</w:t>
      </w:r>
      <w:r w:rsidR="00FF56AF">
        <w:t xml:space="preserve"> </w:t>
      </w:r>
    </w:p>
    <w:p w:rsidR="005E0870" w:rsidRDefault="005E0870"/>
    <w:p w:rsidR="002530E1" w:rsidRDefault="002530E1">
      <w:pPr>
        <w:rPr>
          <w:b/>
        </w:rPr>
      </w:pPr>
      <w:r>
        <w:rPr>
          <w:b/>
        </w:rPr>
        <w:t>Current position</w:t>
      </w:r>
      <w:r w:rsidR="007940A9">
        <w:rPr>
          <w:b/>
        </w:rPr>
        <w:t xml:space="preserve"> and challenges</w:t>
      </w:r>
    </w:p>
    <w:p w:rsidR="00DB41CB" w:rsidRDefault="00DB41CB">
      <w:pPr>
        <w:rPr>
          <w:b/>
        </w:rPr>
      </w:pPr>
    </w:p>
    <w:p w:rsidR="005B46B6" w:rsidRDefault="00B15170">
      <w:r w:rsidRPr="00666C9E">
        <w:t xml:space="preserve">The main challenge </w:t>
      </w:r>
      <w:r w:rsidR="00BF32C3">
        <w:t xml:space="preserve">Harrow </w:t>
      </w:r>
      <w:r w:rsidRPr="00B15170">
        <w:t>faces is t</w:t>
      </w:r>
      <w:r>
        <w:t xml:space="preserve">hat </w:t>
      </w:r>
      <w:r w:rsidR="00E9338F">
        <w:t>there are insufficient</w:t>
      </w:r>
      <w:r>
        <w:t xml:space="preserve"> resources to meet the increasing demand for the service. </w:t>
      </w:r>
      <w:r w:rsidR="00DC084B">
        <w:t xml:space="preserve">The most significant factor here </w:t>
      </w:r>
      <w:r w:rsidR="005B46B6">
        <w:t>being</w:t>
      </w:r>
      <w:r w:rsidR="00DC084B">
        <w:t xml:space="preserve"> the national funding mechanism highlighted above which </w:t>
      </w:r>
      <w:r w:rsidR="005B46B6">
        <w:t xml:space="preserve">evidences the level of underfunding for </w:t>
      </w:r>
      <w:r w:rsidR="00DC084B">
        <w:t xml:space="preserve">Harrow. </w:t>
      </w:r>
      <w:r w:rsidR="005B46B6">
        <w:t>As a result, t</w:t>
      </w:r>
      <w:r w:rsidR="00DC084B">
        <w:t xml:space="preserve">his has required the Council to </w:t>
      </w:r>
      <w:r w:rsidR="00E9338F">
        <w:t xml:space="preserve">continue to </w:t>
      </w:r>
      <w:r w:rsidR="00DC084B">
        <w:t xml:space="preserve">contribute its own capital to the delivery of DFGs. </w:t>
      </w:r>
    </w:p>
    <w:p w:rsidR="005B46B6" w:rsidRDefault="005B46B6"/>
    <w:p w:rsidR="00016990" w:rsidRDefault="005B46B6">
      <w:r>
        <w:t xml:space="preserve">Since </w:t>
      </w:r>
      <w:r w:rsidR="00FF56AF">
        <w:t xml:space="preserve">2016 </w:t>
      </w:r>
      <w:r>
        <w:t xml:space="preserve">the funding for </w:t>
      </w:r>
      <w:r w:rsidR="00DC084B">
        <w:t>DFGs ha</w:t>
      </w:r>
      <w:r w:rsidR="00F96337">
        <w:t>s</w:t>
      </w:r>
      <w:r w:rsidR="00DC084B">
        <w:t xml:space="preserve"> be</w:t>
      </w:r>
      <w:r>
        <w:t xml:space="preserve">en included </w:t>
      </w:r>
      <w:r w:rsidR="00BF32C3">
        <w:t xml:space="preserve"> </w:t>
      </w:r>
      <w:r w:rsidR="00DC084B">
        <w:t>within the Council</w:t>
      </w:r>
      <w:r w:rsidR="00BF32C3">
        <w:t>’</w:t>
      </w:r>
      <w:r w:rsidR="00DC084B">
        <w:t xml:space="preserve">s Better Care Fund </w:t>
      </w:r>
      <w:r>
        <w:t>to</w:t>
      </w:r>
      <w:r w:rsidR="00DC084B">
        <w:t xml:space="preserve"> </w:t>
      </w:r>
      <w:r>
        <w:t xml:space="preserve">encourage local areas to think about the use of home adaptations, the use of technologies to support people in their own homes, and take a joined up approach to improving outcomes across health, social are, and housing.  This approach meets the Council’s prevention duties under the Care Act 2014 and prevents more expensive provision elsewhere.  This has resulted in some of the DFG funding being </w:t>
      </w:r>
      <w:r w:rsidR="00ED6D0C">
        <w:t xml:space="preserve">used to fund minor equipment </w:t>
      </w:r>
      <w:r w:rsidR="000C6E65">
        <w:t>fo</w:t>
      </w:r>
      <w:r w:rsidR="0088629A">
        <w:t>r</w:t>
      </w:r>
      <w:r w:rsidR="00ED6D0C">
        <w:t xml:space="preserve"> Adults</w:t>
      </w:r>
      <w:r w:rsidR="004F4579">
        <w:t xml:space="preserve">, occupational therapy, </w:t>
      </w:r>
      <w:r w:rsidR="00ED6D0C">
        <w:t>and more recently for Telecare</w:t>
      </w:r>
      <w:r w:rsidR="00923E18">
        <w:t>.</w:t>
      </w:r>
      <w:r w:rsidR="00BF32C3">
        <w:t xml:space="preserve"> </w:t>
      </w:r>
    </w:p>
    <w:p w:rsidR="00016990" w:rsidRDefault="00016990"/>
    <w:p w:rsidR="00016990" w:rsidRDefault="00774837">
      <w:pPr>
        <w:rPr>
          <w:rFonts w:cs="Arial"/>
          <w:b/>
        </w:rPr>
      </w:pPr>
      <w:r>
        <w:t>Due to the budgetary issues detailed above</w:t>
      </w:r>
      <w:r w:rsidR="00F96337">
        <w:t xml:space="preserve">, </w:t>
      </w:r>
      <w:r>
        <w:t xml:space="preserve">the current </w:t>
      </w:r>
      <w:r w:rsidR="00E019D3">
        <w:t xml:space="preserve">(financial) </w:t>
      </w:r>
      <w:r>
        <w:t>year</w:t>
      </w:r>
      <w:r w:rsidR="00E019D3">
        <w:t>’</w:t>
      </w:r>
      <w:r>
        <w:t>s budget is now exhausted</w:t>
      </w:r>
      <w:r w:rsidR="00824240">
        <w:t>.</w:t>
      </w:r>
      <w:r>
        <w:t xml:space="preserve"> </w:t>
      </w:r>
      <w:r w:rsidR="00824240">
        <w:t>T</w:t>
      </w:r>
      <w:r>
        <w:t xml:space="preserve">he </w:t>
      </w:r>
      <w:r w:rsidR="00824240">
        <w:t>C</w:t>
      </w:r>
      <w:r>
        <w:t>ouncil has</w:t>
      </w:r>
      <w:r w:rsidR="00E019D3">
        <w:t>, where appropriate,</w:t>
      </w:r>
      <w:r>
        <w:t xml:space="preserve"> been issuing deferred payment approvals for the past year</w:t>
      </w:r>
      <w:r w:rsidR="00F96337">
        <w:t xml:space="preserve">, and this </w:t>
      </w:r>
      <w:r>
        <w:t xml:space="preserve"> this is allowed under the HGCR </w:t>
      </w:r>
      <w:r w:rsidR="001348E1">
        <w:t>A</w:t>
      </w:r>
      <w:r>
        <w:t>ct</w:t>
      </w:r>
      <w:r w:rsidR="001348E1">
        <w:t>.</w:t>
      </w:r>
      <w:r>
        <w:t xml:space="preserve"> </w:t>
      </w:r>
      <w:r w:rsidR="001348E1">
        <w:t>T</w:t>
      </w:r>
      <w:r>
        <w:t xml:space="preserve">his allows the </w:t>
      </w:r>
      <w:r w:rsidR="00824240">
        <w:t>C</w:t>
      </w:r>
      <w:r>
        <w:t xml:space="preserve">ouncil to issue approvals in accordance with legislation but means payment of individual grants can be paid up to 12 months later. A recent </w:t>
      </w:r>
      <w:r w:rsidR="00824240">
        <w:t>O</w:t>
      </w:r>
      <w:r>
        <w:t xml:space="preserve">mbudsman enquiry </w:t>
      </w:r>
      <w:r w:rsidR="005737C1">
        <w:t>states</w:t>
      </w:r>
      <w:r>
        <w:t xml:space="preserve"> that although this is allowed under the </w:t>
      </w:r>
      <w:r w:rsidR="00BF32C3">
        <w:t>A</w:t>
      </w:r>
      <w:r>
        <w:t>ct deferred approvals should</w:t>
      </w:r>
      <w:r w:rsidR="007A57B3">
        <w:t xml:space="preserve"> as a matter of best practice </w:t>
      </w:r>
      <w:r>
        <w:t xml:space="preserve"> be issued as an exception </w:t>
      </w:r>
    </w:p>
    <w:p w:rsidR="00016990" w:rsidRDefault="00016990">
      <w:pPr>
        <w:rPr>
          <w:rFonts w:cs="Arial"/>
          <w:b/>
        </w:rPr>
      </w:pPr>
    </w:p>
    <w:p w:rsidR="00774837" w:rsidRPr="00016990" w:rsidRDefault="005737C1">
      <w:r>
        <w:rPr>
          <w:rFonts w:cs="Arial"/>
        </w:rPr>
        <w:t xml:space="preserve">It is </w:t>
      </w:r>
      <w:r w:rsidR="00774837">
        <w:rPr>
          <w:rFonts w:cs="Arial"/>
        </w:rPr>
        <w:t>estimate</w:t>
      </w:r>
      <w:r>
        <w:rPr>
          <w:rFonts w:cs="Arial"/>
        </w:rPr>
        <w:t>d</w:t>
      </w:r>
      <w:r w:rsidR="00774837">
        <w:rPr>
          <w:rFonts w:cs="Arial"/>
        </w:rPr>
        <w:t xml:space="preserve"> that deferrals in the current year </w:t>
      </w:r>
      <w:r w:rsidR="002E63D7">
        <w:rPr>
          <w:rFonts w:cs="Arial"/>
        </w:rPr>
        <w:t>will amount to around £80</w:t>
      </w:r>
      <w:r w:rsidR="009A69E2">
        <w:rPr>
          <w:rFonts w:cs="Arial"/>
        </w:rPr>
        <w:t>0k.</w:t>
      </w:r>
      <w:r w:rsidR="00B31588">
        <w:rPr>
          <w:rFonts w:cs="Arial"/>
        </w:rPr>
        <w:t xml:space="preserve">  If we allow cases to continue to build up then even deferral </w:t>
      </w:r>
      <w:r w:rsidR="00E614C9">
        <w:rPr>
          <w:rFonts w:cs="Arial"/>
        </w:rPr>
        <w:t>may</w:t>
      </w:r>
      <w:r w:rsidR="00B31588">
        <w:rPr>
          <w:rFonts w:cs="Arial"/>
        </w:rPr>
        <w:t xml:space="preserve"> not be an option.  Without taking action the Council is at risk of </w:t>
      </w:r>
      <w:r w:rsidR="00E614C9">
        <w:rPr>
          <w:rFonts w:cs="Arial"/>
        </w:rPr>
        <w:t>an increase of complaints, Ombudsman enquiries and possible legal action.</w:t>
      </w:r>
      <w:r w:rsidR="00B31588">
        <w:rPr>
          <w:rFonts w:cs="Arial"/>
        </w:rPr>
        <w:t xml:space="preserve"> </w:t>
      </w:r>
      <w:r w:rsidR="00587261">
        <w:rPr>
          <w:rFonts w:cs="Arial"/>
        </w:rPr>
        <w:t xml:space="preserve">Deferring DFGs can result in higher level care packages being provided as citizens are dependent on carers to provide support – eg with bathing, when a level </w:t>
      </w:r>
      <w:r w:rsidR="00587261">
        <w:rPr>
          <w:rFonts w:cs="Arial"/>
        </w:rPr>
        <w:lastRenderedPageBreak/>
        <w:t xml:space="preserve">access shower would enable them to shower independently. In some cases, this could also result in residential or nursing placement being needed. </w:t>
      </w:r>
    </w:p>
    <w:p w:rsidR="005D2C34" w:rsidRDefault="005D2C34">
      <w:pPr>
        <w:rPr>
          <w:rFonts w:cs="Arial"/>
        </w:rPr>
      </w:pPr>
    </w:p>
    <w:p w:rsidR="005C0D14" w:rsidRDefault="009A69E2" w:rsidP="001348E1">
      <w:pPr>
        <w:rPr>
          <w:rFonts w:cs="Arial"/>
        </w:rPr>
      </w:pPr>
      <w:r>
        <w:rPr>
          <w:rFonts w:cs="Arial"/>
        </w:rPr>
        <w:t xml:space="preserve">Another issue identified in </w:t>
      </w:r>
      <w:r w:rsidR="00F96337">
        <w:rPr>
          <w:rFonts w:cs="Arial"/>
        </w:rPr>
        <w:t xml:space="preserve">a recent </w:t>
      </w:r>
      <w:r w:rsidR="008A6809">
        <w:rPr>
          <w:rFonts w:cs="Arial"/>
        </w:rPr>
        <w:t>O</w:t>
      </w:r>
      <w:r>
        <w:rPr>
          <w:rFonts w:cs="Arial"/>
        </w:rPr>
        <w:t xml:space="preserve">mbudsman </w:t>
      </w:r>
      <w:r w:rsidR="00F96337">
        <w:rPr>
          <w:rFonts w:cs="Arial"/>
        </w:rPr>
        <w:t xml:space="preserve">enquiry </w:t>
      </w:r>
      <w:r>
        <w:rPr>
          <w:rFonts w:cs="Arial"/>
        </w:rPr>
        <w:t>was the waiting list for adaptations</w:t>
      </w:r>
      <w:r w:rsidR="001348E1">
        <w:rPr>
          <w:rFonts w:cs="Arial"/>
        </w:rPr>
        <w:t xml:space="preserve">.  </w:t>
      </w:r>
      <w:r w:rsidR="008A6809">
        <w:rPr>
          <w:rFonts w:cs="Arial"/>
        </w:rPr>
        <w:t xml:space="preserve">There has been pressure on the Occupational Service to meet the </w:t>
      </w:r>
      <w:r w:rsidR="00F06B57">
        <w:rPr>
          <w:rFonts w:cs="Arial"/>
        </w:rPr>
        <w:t>demand for assessments</w:t>
      </w:r>
      <w:r w:rsidR="007A1065">
        <w:rPr>
          <w:rFonts w:cs="Arial"/>
        </w:rPr>
        <w:t xml:space="preserve">. </w:t>
      </w:r>
      <w:r w:rsidR="00F06B57">
        <w:rPr>
          <w:rFonts w:cs="Arial"/>
        </w:rPr>
        <w:t>Our</w:t>
      </w:r>
      <w:r w:rsidR="001348E1">
        <w:rPr>
          <w:rFonts w:cs="Arial"/>
        </w:rPr>
        <w:t xml:space="preserve"> Adults Service </w:t>
      </w:r>
      <w:r w:rsidR="00F06B57">
        <w:rPr>
          <w:rFonts w:cs="Arial"/>
        </w:rPr>
        <w:t>has</w:t>
      </w:r>
      <w:r w:rsidR="00801E10">
        <w:rPr>
          <w:rFonts w:cs="Arial"/>
        </w:rPr>
        <w:t xml:space="preserve"> </w:t>
      </w:r>
      <w:r w:rsidR="001348E1">
        <w:rPr>
          <w:rFonts w:cs="Arial"/>
        </w:rPr>
        <w:t>estimate</w:t>
      </w:r>
      <w:r w:rsidR="00801E10">
        <w:rPr>
          <w:rFonts w:cs="Arial"/>
        </w:rPr>
        <w:t>d</w:t>
      </w:r>
      <w:r w:rsidR="001348E1">
        <w:rPr>
          <w:rFonts w:cs="Arial"/>
        </w:rPr>
        <w:t xml:space="preserve"> that there are</w:t>
      </w:r>
      <w:r w:rsidR="00B31588">
        <w:rPr>
          <w:rFonts w:cs="Arial"/>
        </w:rPr>
        <w:t xml:space="preserve"> </w:t>
      </w:r>
      <w:r w:rsidR="00801E10">
        <w:rPr>
          <w:rFonts w:cs="Arial"/>
        </w:rPr>
        <w:t xml:space="preserve">in the region of </w:t>
      </w:r>
      <w:r>
        <w:rPr>
          <w:rFonts w:cs="Arial"/>
        </w:rPr>
        <w:t xml:space="preserve">240 cases </w:t>
      </w:r>
      <w:r w:rsidR="001348E1">
        <w:rPr>
          <w:rFonts w:cs="Arial"/>
        </w:rPr>
        <w:t xml:space="preserve">of citizens requesting adaptations.  Of the 240 cases on the waiting list </w:t>
      </w:r>
      <w:r w:rsidR="00801E10">
        <w:rPr>
          <w:rFonts w:cs="Arial"/>
        </w:rPr>
        <w:t>it is</w:t>
      </w:r>
      <w:r w:rsidR="00E81C59">
        <w:rPr>
          <w:rFonts w:cs="Arial"/>
        </w:rPr>
        <w:t xml:space="preserve"> </w:t>
      </w:r>
      <w:r w:rsidR="001348E1">
        <w:rPr>
          <w:rFonts w:cs="Arial"/>
        </w:rPr>
        <w:t>estimate</w:t>
      </w:r>
      <w:r w:rsidR="00801E10">
        <w:rPr>
          <w:rFonts w:cs="Arial"/>
        </w:rPr>
        <w:t>d</w:t>
      </w:r>
      <w:r w:rsidR="001348E1">
        <w:rPr>
          <w:rFonts w:cs="Arial"/>
        </w:rPr>
        <w:t xml:space="preserve"> that 180 of these are potential DFGs</w:t>
      </w:r>
      <w:r w:rsidR="005C0D14">
        <w:rPr>
          <w:rFonts w:cs="Arial"/>
        </w:rPr>
        <w:t>.</w:t>
      </w:r>
      <w:r w:rsidR="005D2C34">
        <w:rPr>
          <w:rFonts w:cs="Arial"/>
        </w:rPr>
        <w:t xml:space="preserve"> Cases referred into the O</w:t>
      </w:r>
      <w:r w:rsidR="00250AF5">
        <w:rPr>
          <w:rFonts w:cs="Arial"/>
        </w:rPr>
        <w:t xml:space="preserve">ccupational Therapist </w:t>
      </w:r>
      <w:r w:rsidR="005D2C34">
        <w:rPr>
          <w:rFonts w:cs="Arial"/>
        </w:rPr>
        <w:t>Team are prioritised according to need</w:t>
      </w:r>
      <w:r w:rsidR="00587261">
        <w:rPr>
          <w:rFonts w:cs="Arial"/>
        </w:rPr>
        <w:t xml:space="preserve"> and the level of risk.  E</w:t>
      </w:r>
      <w:r w:rsidR="005D2C34">
        <w:rPr>
          <w:rFonts w:cs="Arial"/>
        </w:rPr>
        <w:t xml:space="preserve">quipment is provided where relevant to meet the immediate needs. </w:t>
      </w:r>
      <w:r w:rsidR="00860767">
        <w:rPr>
          <w:rFonts w:cs="Arial"/>
        </w:rPr>
        <w:t>Following the OT Assessment, a</w:t>
      </w:r>
      <w:r w:rsidR="00850582">
        <w:rPr>
          <w:rFonts w:cs="Arial"/>
        </w:rPr>
        <w:t>daptations</w:t>
      </w:r>
      <w:r w:rsidR="00860767">
        <w:rPr>
          <w:rFonts w:cs="Arial"/>
        </w:rPr>
        <w:t xml:space="preserve"> are prioritised in line with the </w:t>
      </w:r>
      <w:r w:rsidR="00850582">
        <w:rPr>
          <w:rFonts w:cs="Arial"/>
        </w:rPr>
        <w:t>Adaptations Policy 2018 criteria</w:t>
      </w:r>
      <w:r w:rsidR="00016990">
        <w:rPr>
          <w:rFonts w:cs="Arial"/>
        </w:rPr>
        <w:t>,</w:t>
      </w:r>
      <w:r w:rsidR="00860767">
        <w:rPr>
          <w:rFonts w:cs="Arial"/>
        </w:rPr>
        <w:t xml:space="preserve"> and emergency adaptations can be agreed in certain cir</w:t>
      </w:r>
      <w:r w:rsidR="00587261">
        <w:rPr>
          <w:rFonts w:cs="Arial"/>
        </w:rPr>
        <w:t>c</w:t>
      </w:r>
      <w:r w:rsidR="00860767">
        <w:rPr>
          <w:rFonts w:cs="Arial"/>
        </w:rPr>
        <w:t>umstances.</w:t>
      </w:r>
      <w:r w:rsidR="00587261">
        <w:rPr>
          <w:rFonts w:cs="Arial"/>
        </w:rPr>
        <w:t xml:space="preserve"> </w:t>
      </w:r>
    </w:p>
    <w:p w:rsidR="00587261" w:rsidRDefault="00587261" w:rsidP="001348E1">
      <w:pPr>
        <w:rPr>
          <w:rFonts w:cs="Arial"/>
        </w:rPr>
      </w:pPr>
    </w:p>
    <w:p w:rsidR="00622733" w:rsidRDefault="00587261">
      <w:pPr>
        <w:rPr>
          <w:rFonts w:cs="Arial"/>
        </w:rPr>
      </w:pPr>
      <w:r>
        <w:rPr>
          <w:rFonts w:cs="Arial"/>
        </w:rPr>
        <w:t xml:space="preserve">As a result of the waiting list, there are </w:t>
      </w:r>
      <w:r w:rsidR="001348E1">
        <w:rPr>
          <w:rFonts w:cs="Arial"/>
        </w:rPr>
        <w:t>delays in referring cases through to the Home Improvement Agency to begin the process of delivering the work.</w:t>
      </w:r>
      <w:r w:rsidR="008D42E3">
        <w:rPr>
          <w:rFonts w:cs="Arial"/>
        </w:rPr>
        <w:t xml:space="preserve">  This mean</w:t>
      </w:r>
      <w:r w:rsidR="00016990">
        <w:rPr>
          <w:rFonts w:cs="Arial"/>
        </w:rPr>
        <w:t>s that</w:t>
      </w:r>
      <w:r w:rsidR="008D42E3">
        <w:rPr>
          <w:rFonts w:cs="Arial"/>
        </w:rPr>
        <w:t xml:space="preserve"> the throughput of referrals has not been consistent.  However</w:t>
      </w:r>
      <w:r w:rsidR="00250AF5">
        <w:rPr>
          <w:rFonts w:cs="Arial"/>
        </w:rPr>
        <w:t>,</w:t>
      </w:r>
      <w:r w:rsidR="008D42E3">
        <w:rPr>
          <w:rFonts w:cs="Arial"/>
        </w:rPr>
        <w:t xml:space="preserve"> </w:t>
      </w:r>
      <w:r w:rsidR="003F6A9C">
        <w:rPr>
          <w:rFonts w:cs="Arial"/>
        </w:rPr>
        <w:t xml:space="preserve">it </w:t>
      </w:r>
      <w:r w:rsidR="005442CB">
        <w:rPr>
          <w:rFonts w:cs="Arial"/>
        </w:rPr>
        <w:t>is estimated</w:t>
      </w:r>
      <w:r w:rsidR="008D42E3">
        <w:rPr>
          <w:rFonts w:cs="Arial"/>
        </w:rPr>
        <w:t xml:space="preserve"> that </w:t>
      </w:r>
      <w:r w:rsidR="003F6A9C">
        <w:rPr>
          <w:rFonts w:cs="Arial"/>
        </w:rPr>
        <w:t xml:space="preserve">there are approximately 22 </w:t>
      </w:r>
      <w:r w:rsidR="008D42E3">
        <w:rPr>
          <w:rFonts w:cs="Arial"/>
        </w:rPr>
        <w:t xml:space="preserve">new cases coming through per month, </w:t>
      </w:r>
      <w:r w:rsidR="003F6A9C">
        <w:rPr>
          <w:rFonts w:cs="Arial"/>
        </w:rPr>
        <w:t xml:space="preserve">which reduces to around </w:t>
      </w:r>
      <w:r w:rsidR="008D42E3" w:rsidRPr="005442CB">
        <w:rPr>
          <w:rFonts w:cs="Arial"/>
        </w:rPr>
        <w:t>19</w:t>
      </w:r>
      <w:r w:rsidR="008D42E3">
        <w:rPr>
          <w:rFonts w:cs="Arial"/>
        </w:rPr>
        <w:t xml:space="preserve"> per month </w:t>
      </w:r>
      <w:r w:rsidR="003F6A9C">
        <w:rPr>
          <w:rFonts w:cs="Arial"/>
        </w:rPr>
        <w:t xml:space="preserve">following dropouts, all </w:t>
      </w:r>
      <w:r w:rsidR="005442CB">
        <w:rPr>
          <w:rFonts w:cs="Arial"/>
        </w:rPr>
        <w:t>requiring adaptations</w:t>
      </w:r>
      <w:r w:rsidR="003F6A9C">
        <w:rPr>
          <w:rFonts w:cs="Arial"/>
        </w:rPr>
        <w:t xml:space="preserve"> </w:t>
      </w:r>
      <w:r w:rsidR="008D42E3">
        <w:rPr>
          <w:rFonts w:cs="Arial"/>
        </w:rPr>
        <w:t>to be funded via a DFG.</w:t>
      </w:r>
      <w:r w:rsidR="001348E1" w:rsidRPr="001348E1">
        <w:rPr>
          <w:rFonts w:cs="Arial"/>
        </w:rPr>
        <w:t xml:space="preserve"> </w:t>
      </w:r>
    </w:p>
    <w:p w:rsidR="00A03DEF" w:rsidRDefault="00A03DEF">
      <w:pPr>
        <w:rPr>
          <w:rFonts w:cs="Arial"/>
        </w:rPr>
      </w:pPr>
    </w:p>
    <w:p w:rsidR="00333401" w:rsidRDefault="00333401" w:rsidP="00333401">
      <w:pPr>
        <w:rPr>
          <w:rFonts w:cs="Arial"/>
        </w:rPr>
      </w:pPr>
      <w:r>
        <w:rPr>
          <w:rFonts w:cs="Arial"/>
        </w:rPr>
        <w:t>There are clea</w:t>
      </w:r>
      <w:r w:rsidR="005442CB">
        <w:rPr>
          <w:rFonts w:cs="Arial"/>
        </w:rPr>
        <w:t xml:space="preserve">r statutory limits </w:t>
      </w:r>
      <w:r>
        <w:rPr>
          <w:rFonts w:cs="Arial"/>
        </w:rPr>
        <w:t>in respect of the timescale for deciding upon a completed application and for making the monies available (totalling a year from completed assessment) which if breached could give rise to challenge by way of</w:t>
      </w:r>
      <w:r w:rsidR="008865BA">
        <w:rPr>
          <w:rFonts w:cs="Arial"/>
        </w:rPr>
        <w:t xml:space="preserve"> complaint, referral to the Local </w:t>
      </w:r>
      <w:r w:rsidR="005442CB">
        <w:rPr>
          <w:rFonts w:cs="Arial"/>
        </w:rPr>
        <w:t>G</w:t>
      </w:r>
      <w:r w:rsidR="008865BA">
        <w:rPr>
          <w:rFonts w:cs="Arial"/>
        </w:rPr>
        <w:t>overnment Ombudsman or</w:t>
      </w:r>
      <w:r>
        <w:rPr>
          <w:rFonts w:cs="Arial"/>
        </w:rPr>
        <w:t xml:space="preserve"> judicial review.</w:t>
      </w:r>
    </w:p>
    <w:p w:rsidR="00B93950" w:rsidRDefault="00B93950" w:rsidP="00333401">
      <w:pPr>
        <w:rPr>
          <w:rFonts w:cs="Arial"/>
        </w:rPr>
      </w:pPr>
    </w:p>
    <w:p w:rsidR="00333401" w:rsidRDefault="00333401" w:rsidP="00333401">
      <w:pPr>
        <w:rPr>
          <w:rFonts w:cs="Arial"/>
        </w:rPr>
      </w:pPr>
      <w:r>
        <w:rPr>
          <w:rFonts w:cs="Arial"/>
        </w:rPr>
        <w:t>There is no statutory timetable for the</w:t>
      </w:r>
      <w:r w:rsidR="008865BA">
        <w:rPr>
          <w:rFonts w:cs="Arial"/>
        </w:rPr>
        <w:t xml:space="preserve"> work to be done to enable a completed application form to be submitted</w:t>
      </w:r>
      <w:r w:rsidR="00B93950">
        <w:rPr>
          <w:rFonts w:cs="Arial"/>
        </w:rPr>
        <w:t>.</w:t>
      </w:r>
      <w:r w:rsidR="005442CB">
        <w:rPr>
          <w:rFonts w:cs="Arial"/>
        </w:rPr>
        <w:t xml:space="preserve"> </w:t>
      </w:r>
      <w:r w:rsidR="00B93950">
        <w:rPr>
          <w:rFonts w:cs="Arial"/>
        </w:rPr>
        <w:t>M</w:t>
      </w:r>
      <w:r w:rsidR="005442CB">
        <w:rPr>
          <w:rFonts w:cs="Arial"/>
        </w:rPr>
        <w:t xml:space="preserve">ost local authorities </w:t>
      </w:r>
      <w:r w:rsidR="00C225F6">
        <w:rPr>
          <w:rFonts w:cs="Arial"/>
        </w:rPr>
        <w:t xml:space="preserve">conduct </w:t>
      </w:r>
      <w:r>
        <w:rPr>
          <w:rFonts w:cs="Arial"/>
        </w:rPr>
        <w:t xml:space="preserve">preliminary assessments </w:t>
      </w:r>
      <w:r w:rsidR="008865BA">
        <w:rPr>
          <w:rFonts w:cs="Arial"/>
        </w:rPr>
        <w:t>to prepare the application for consideration , and operate a waiting list for this work</w:t>
      </w:r>
      <w:r w:rsidR="00B93950">
        <w:rPr>
          <w:rFonts w:cs="Arial"/>
        </w:rPr>
        <w:t>. While there is no</w:t>
      </w:r>
      <w:r w:rsidR="005442CB">
        <w:rPr>
          <w:rFonts w:cs="Arial"/>
        </w:rPr>
        <w:t xml:space="preserve"> </w:t>
      </w:r>
      <w:r w:rsidR="008865BA">
        <w:rPr>
          <w:rFonts w:cs="Arial"/>
        </w:rPr>
        <w:t xml:space="preserve">direct statutory requirement set out in terms </w:t>
      </w:r>
      <w:r w:rsidR="005442CB">
        <w:rPr>
          <w:rFonts w:cs="Arial"/>
        </w:rPr>
        <w:t>of this pre application process</w:t>
      </w:r>
      <w:r w:rsidR="008865BA">
        <w:rPr>
          <w:rFonts w:cs="Arial"/>
        </w:rPr>
        <w:t>,</w:t>
      </w:r>
      <w:r w:rsidR="005442CB">
        <w:rPr>
          <w:rFonts w:cs="Arial"/>
        </w:rPr>
        <w:t xml:space="preserve"> </w:t>
      </w:r>
      <w:r w:rsidR="008865BA">
        <w:rPr>
          <w:rFonts w:cs="Arial"/>
        </w:rPr>
        <w:t>but it is clear from published Ombudsman reports that any process around starting the formal application process must be adm</w:t>
      </w:r>
      <w:r w:rsidR="005442CB">
        <w:rPr>
          <w:rFonts w:cs="Arial"/>
        </w:rPr>
        <w:t>inistered on a reasonable basis</w:t>
      </w:r>
      <w:r w:rsidR="008865BA">
        <w:rPr>
          <w:rFonts w:cs="Arial"/>
        </w:rPr>
        <w:t>.</w:t>
      </w:r>
      <w:r>
        <w:rPr>
          <w:rFonts w:cs="Arial"/>
        </w:rPr>
        <w:t xml:space="preserve"> </w:t>
      </w:r>
    </w:p>
    <w:p w:rsidR="00B93950" w:rsidRDefault="00B93950" w:rsidP="00333401">
      <w:pPr>
        <w:rPr>
          <w:rFonts w:cs="Arial"/>
        </w:rPr>
      </w:pPr>
    </w:p>
    <w:p w:rsidR="00333401" w:rsidRDefault="00333401" w:rsidP="00333401">
      <w:pPr>
        <w:rPr>
          <w:rFonts w:cs="Arial"/>
        </w:rPr>
      </w:pPr>
      <w:r>
        <w:rPr>
          <w:rFonts w:cs="Arial"/>
        </w:rPr>
        <w:t>Despite the lack of a statutory timetable, it could still be possible to challenge the decisions re</w:t>
      </w:r>
      <w:r w:rsidR="008865BA">
        <w:rPr>
          <w:rFonts w:cs="Arial"/>
        </w:rPr>
        <w:t xml:space="preserve"> pre application process including </w:t>
      </w:r>
      <w:r>
        <w:rPr>
          <w:rFonts w:cs="Arial"/>
        </w:rPr>
        <w:t>waiting list on grounds of reasonableness through</w:t>
      </w:r>
      <w:r w:rsidR="00F96337">
        <w:rPr>
          <w:rFonts w:cs="Arial"/>
        </w:rPr>
        <w:t xml:space="preserve"> the </w:t>
      </w:r>
      <w:r>
        <w:rPr>
          <w:rFonts w:cs="Arial"/>
        </w:rPr>
        <w:t xml:space="preserve"> </w:t>
      </w:r>
      <w:r w:rsidR="008865BA">
        <w:rPr>
          <w:rFonts w:cs="Arial"/>
        </w:rPr>
        <w:t xml:space="preserve">complaint process, referral to the Local government Ombudsman or by way of </w:t>
      </w:r>
      <w:r w:rsidR="00A55164">
        <w:rPr>
          <w:rFonts w:cs="Arial"/>
        </w:rPr>
        <w:t>j</w:t>
      </w:r>
      <w:r>
        <w:rPr>
          <w:rFonts w:cs="Arial"/>
        </w:rPr>
        <w:t xml:space="preserve">udicial </w:t>
      </w:r>
      <w:r w:rsidR="00A55164">
        <w:rPr>
          <w:rFonts w:cs="Arial"/>
        </w:rPr>
        <w:t>r</w:t>
      </w:r>
      <w:r>
        <w:rPr>
          <w:rFonts w:cs="Arial"/>
        </w:rPr>
        <w:t xml:space="preserve">eview </w:t>
      </w:r>
    </w:p>
    <w:p w:rsidR="005442CB" w:rsidRDefault="005442CB" w:rsidP="00333401">
      <w:pPr>
        <w:rPr>
          <w:rFonts w:cs="Arial"/>
        </w:rPr>
      </w:pPr>
    </w:p>
    <w:p w:rsidR="00B9275F" w:rsidRDefault="00B9275F">
      <w:pPr>
        <w:rPr>
          <w:rStyle w:val="Emphasis"/>
          <w:rFonts w:cs="Arial"/>
          <w:b/>
          <w:bCs/>
          <w:i w:val="0"/>
        </w:rPr>
      </w:pPr>
      <w:r w:rsidRPr="00666C9E">
        <w:rPr>
          <w:rStyle w:val="Emphasis"/>
          <w:rFonts w:cs="Arial"/>
          <w:b/>
          <w:bCs/>
          <w:i w:val="0"/>
        </w:rPr>
        <w:t>The proposed way forward</w:t>
      </w:r>
    </w:p>
    <w:p w:rsidR="00A36481" w:rsidRDefault="00A36481">
      <w:pPr>
        <w:rPr>
          <w:rStyle w:val="Emphasis"/>
          <w:rFonts w:cs="Arial"/>
          <w:b/>
          <w:bCs/>
          <w:i w:val="0"/>
        </w:rPr>
      </w:pPr>
    </w:p>
    <w:p w:rsidR="00A36481" w:rsidRDefault="007C7F13" w:rsidP="00A36481">
      <w:pPr>
        <w:rPr>
          <w:rFonts w:cs="Arial"/>
        </w:rPr>
      </w:pPr>
      <w:r>
        <w:rPr>
          <w:rFonts w:cs="Arial"/>
        </w:rPr>
        <w:t xml:space="preserve">A cross council working group has been set up to review how Harrow </w:t>
      </w:r>
      <w:r w:rsidR="003C1D50">
        <w:rPr>
          <w:rFonts w:cs="Arial"/>
        </w:rPr>
        <w:t xml:space="preserve"> can work within its budgets and meet the demand for DFGs, </w:t>
      </w:r>
      <w:r w:rsidR="00016990">
        <w:rPr>
          <w:rFonts w:cs="Arial"/>
        </w:rPr>
        <w:t xml:space="preserve">and  </w:t>
      </w:r>
      <w:r w:rsidR="003C1D50">
        <w:rPr>
          <w:rFonts w:cs="Arial"/>
        </w:rPr>
        <w:t>when implemented t</w:t>
      </w:r>
      <w:r w:rsidR="00A36481">
        <w:rPr>
          <w:rFonts w:cs="Arial"/>
        </w:rPr>
        <w:t>he changes below will have a positive impact as more assessments will be completed on an ongoing basis, so the waiting list will be reduced. More DFGs will be funded in 2019-20</w:t>
      </w:r>
      <w:r w:rsidR="00016990">
        <w:rPr>
          <w:rFonts w:cs="Arial"/>
        </w:rPr>
        <w:t>,</w:t>
      </w:r>
      <w:r w:rsidR="00A36481">
        <w:rPr>
          <w:rFonts w:cs="Arial"/>
        </w:rPr>
        <w:t xml:space="preserve"> with the increase in capital funding,</w:t>
      </w:r>
      <w:r w:rsidR="007A57B3">
        <w:rPr>
          <w:rFonts w:cs="Arial"/>
        </w:rPr>
        <w:t xml:space="preserve"> </w:t>
      </w:r>
      <w:r w:rsidR="00016990">
        <w:rPr>
          <w:rFonts w:cs="Arial"/>
        </w:rPr>
        <w:t xml:space="preserve">and </w:t>
      </w:r>
      <w:r w:rsidR="00A36481">
        <w:rPr>
          <w:rFonts w:cs="Arial"/>
        </w:rPr>
        <w:t xml:space="preserve"> </w:t>
      </w:r>
      <w:r w:rsidR="003C1D50">
        <w:rPr>
          <w:rFonts w:cs="Arial"/>
        </w:rPr>
        <w:t>if  additional funds are made available by government or ongoing additional council funding is agreed</w:t>
      </w:r>
      <w:r w:rsidR="00016990">
        <w:rPr>
          <w:rFonts w:cs="Arial"/>
        </w:rPr>
        <w:t>,</w:t>
      </w:r>
      <w:r w:rsidR="003C1D50">
        <w:rPr>
          <w:rFonts w:cs="Arial"/>
        </w:rPr>
        <w:t xml:space="preserve"> we will able to continue </w:t>
      </w:r>
      <w:r w:rsidR="00A36481">
        <w:rPr>
          <w:rFonts w:cs="Arial"/>
        </w:rPr>
        <w:t xml:space="preserve">reducing the number of grants deferred to 2020-21, and the following year. Over a three year period, it will be possible to </w:t>
      </w:r>
      <w:r w:rsidR="004875FE">
        <w:rPr>
          <w:rFonts w:cs="Arial"/>
        </w:rPr>
        <w:t>meet the statutory requirements whilst eliminating</w:t>
      </w:r>
      <w:r w:rsidR="00A36481">
        <w:rPr>
          <w:rFonts w:cs="Arial"/>
        </w:rPr>
        <w:t xml:space="preserve"> the backlog of cases</w:t>
      </w:r>
      <w:r w:rsidR="00016990">
        <w:rPr>
          <w:rFonts w:cs="Arial"/>
        </w:rPr>
        <w:t>,</w:t>
      </w:r>
      <w:r w:rsidR="00A36481">
        <w:rPr>
          <w:rFonts w:cs="Arial"/>
        </w:rPr>
        <w:t xml:space="preserve"> and the need to defer any grants</w:t>
      </w:r>
      <w:r w:rsidR="004875FE">
        <w:rPr>
          <w:rFonts w:cs="Arial"/>
        </w:rPr>
        <w:t>.</w:t>
      </w:r>
    </w:p>
    <w:p w:rsidR="00A36481" w:rsidRPr="00666C9E" w:rsidRDefault="00A36481">
      <w:pPr>
        <w:rPr>
          <w:rStyle w:val="Emphasis"/>
          <w:rFonts w:cs="Arial"/>
          <w:b/>
          <w:bCs/>
          <w:i w:val="0"/>
        </w:rPr>
      </w:pPr>
    </w:p>
    <w:p w:rsidR="00622733" w:rsidRDefault="00622733">
      <w:pPr>
        <w:rPr>
          <w:rFonts w:cs="Arial"/>
        </w:rPr>
      </w:pPr>
    </w:p>
    <w:p w:rsidR="00506CD2" w:rsidRDefault="001D55F9">
      <w:pPr>
        <w:rPr>
          <w:rFonts w:cs="Arial"/>
          <w:b/>
        </w:rPr>
      </w:pPr>
      <w:r>
        <w:rPr>
          <w:rFonts w:cs="Arial"/>
          <w:b/>
        </w:rPr>
        <w:t>1. Increased Council capital funding</w:t>
      </w:r>
    </w:p>
    <w:p w:rsidR="001D55F9" w:rsidRDefault="001D55F9">
      <w:pPr>
        <w:rPr>
          <w:rFonts w:cs="Arial"/>
          <w:b/>
        </w:rPr>
      </w:pPr>
    </w:p>
    <w:p w:rsidR="006E7473" w:rsidRPr="006E7473" w:rsidRDefault="00A44B8C">
      <w:pPr>
        <w:rPr>
          <w:rFonts w:cs="Arial"/>
        </w:rPr>
      </w:pPr>
      <w:r>
        <w:rPr>
          <w:rFonts w:cs="Arial"/>
        </w:rPr>
        <w:t>Even though t</w:t>
      </w:r>
      <w:r w:rsidR="00B44155">
        <w:rPr>
          <w:rFonts w:cs="Arial"/>
        </w:rPr>
        <w:t>he DFG budget</w:t>
      </w:r>
      <w:r w:rsidR="00E81C59">
        <w:rPr>
          <w:rFonts w:cs="Arial"/>
        </w:rPr>
        <w:t xml:space="preserve"> it is topped up by the council as detailed above</w:t>
      </w:r>
      <w:r w:rsidR="00B44155">
        <w:rPr>
          <w:rFonts w:cs="Arial"/>
        </w:rPr>
        <w:t xml:space="preserve"> is</w:t>
      </w:r>
      <w:r w:rsidR="00E81C59">
        <w:rPr>
          <w:rFonts w:cs="Arial"/>
        </w:rPr>
        <w:t xml:space="preserve"> still</w:t>
      </w:r>
      <w:r w:rsidR="00B44155">
        <w:rPr>
          <w:rFonts w:cs="Arial"/>
        </w:rPr>
        <w:t xml:space="preserve"> not sufficient to meet the demand in the </w:t>
      </w:r>
      <w:r w:rsidR="00C835D0">
        <w:rPr>
          <w:rFonts w:cs="Arial"/>
        </w:rPr>
        <w:t>borough. The</w:t>
      </w:r>
      <w:r w:rsidR="006E7473">
        <w:rPr>
          <w:rFonts w:cs="Arial"/>
        </w:rPr>
        <w:t xml:space="preserve"> council is at risk of further ombudsman enquiries, complaints and possible judicial review </w:t>
      </w:r>
      <w:r w:rsidR="001A0FCB">
        <w:rPr>
          <w:rFonts w:cs="Arial"/>
        </w:rPr>
        <w:t xml:space="preserve">if it should </w:t>
      </w:r>
      <w:r w:rsidR="00C835D0">
        <w:rPr>
          <w:rFonts w:cs="Arial"/>
        </w:rPr>
        <w:t>fail to</w:t>
      </w:r>
      <w:r w:rsidR="006E7473">
        <w:rPr>
          <w:rFonts w:cs="Arial"/>
        </w:rPr>
        <w:t xml:space="preserve"> meet its statutory duty under the HGCR act</w:t>
      </w:r>
      <w:r w:rsidR="00B44155">
        <w:rPr>
          <w:rFonts w:cs="Arial"/>
        </w:rPr>
        <w:t>.</w:t>
      </w:r>
    </w:p>
    <w:p w:rsidR="00506CD2" w:rsidRDefault="00506CD2">
      <w:pPr>
        <w:rPr>
          <w:rFonts w:cs="Arial"/>
          <w:b/>
        </w:rPr>
      </w:pPr>
    </w:p>
    <w:p w:rsidR="009D362B" w:rsidRDefault="001A0FCB">
      <w:pPr>
        <w:rPr>
          <w:rFonts w:cs="Arial"/>
        </w:rPr>
      </w:pPr>
      <w:r>
        <w:rPr>
          <w:rFonts w:cs="Arial"/>
        </w:rPr>
        <w:t xml:space="preserve">For </w:t>
      </w:r>
      <w:r w:rsidR="006272CC">
        <w:rPr>
          <w:rFonts w:cs="Arial"/>
        </w:rPr>
        <w:t>20</w:t>
      </w:r>
      <w:r>
        <w:rPr>
          <w:rFonts w:cs="Arial"/>
        </w:rPr>
        <w:t xml:space="preserve">19/20 the Councils </w:t>
      </w:r>
      <w:r w:rsidR="00B44155">
        <w:rPr>
          <w:rFonts w:cs="Arial"/>
        </w:rPr>
        <w:t xml:space="preserve">capital </w:t>
      </w:r>
      <w:r w:rsidR="00E81C59">
        <w:rPr>
          <w:rFonts w:cs="Arial"/>
        </w:rPr>
        <w:t xml:space="preserve">is considering increasing its </w:t>
      </w:r>
      <w:r>
        <w:rPr>
          <w:rFonts w:cs="Arial"/>
        </w:rPr>
        <w:t xml:space="preserve">contribution </w:t>
      </w:r>
      <w:r w:rsidR="00E81C59">
        <w:rPr>
          <w:rFonts w:cs="Arial"/>
        </w:rPr>
        <w:t xml:space="preserve">by </w:t>
      </w:r>
      <w:r w:rsidR="001C1089">
        <w:rPr>
          <w:rFonts w:cs="Arial"/>
        </w:rPr>
        <w:t>£932k</w:t>
      </w:r>
      <w:r w:rsidR="006272CC">
        <w:rPr>
          <w:rFonts w:cs="Arial"/>
        </w:rPr>
        <w:t xml:space="preserve"> taking the total funding to £</w:t>
      </w:r>
      <w:r w:rsidR="00E81C59">
        <w:rPr>
          <w:rFonts w:cs="Arial"/>
        </w:rPr>
        <w:t>2,962,000</w:t>
      </w:r>
      <w:r w:rsidR="001C1089">
        <w:rPr>
          <w:rFonts w:cs="Arial"/>
        </w:rPr>
        <w:t xml:space="preserve">.  This will allow the Council to begin to manage </w:t>
      </w:r>
      <w:r w:rsidR="00802F09">
        <w:rPr>
          <w:rFonts w:cs="Arial"/>
        </w:rPr>
        <w:t xml:space="preserve">the throughput of DFGs </w:t>
      </w:r>
      <w:r w:rsidR="006272CC">
        <w:rPr>
          <w:rFonts w:cs="Arial"/>
        </w:rPr>
        <w:t xml:space="preserve">and this </w:t>
      </w:r>
      <w:r w:rsidR="00802F09">
        <w:rPr>
          <w:rFonts w:cs="Arial"/>
        </w:rPr>
        <w:t>will be monitor</w:t>
      </w:r>
      <w:r w:rsidR="006272CC">
        <w:rPr>
          <w:rFonts w:cs="Arial"/>
        </w:rPr>
        <w:t>ed t</w:t>
      </w:r>
      <w:r w:rsidR="00573EA0">
        <w:rPr>
          <w:rFonts w:cs="Arial"/>
        </w:rPr>
        <w:t xml:space="preserve"> throughout </w:t>
      </w:r>
      <w:r w:rsidR="006272CC">
        <w:rPr>
          <w:rFonts w:cs="Arial"/>
        </w:rPr>
        <w:t>the financial year and enable consideration of the budget requirement for 2020/21</w:t>
      </w:r>
      <w:r w:rsidR="00573EA0">
        <w:rPr>
          <w:rFonts w:cs="Arial"/>
        </w:rPr>
        <w:t>.</w:t>
      </w:r>
    </w:p>
    <w:p w:rsidR="00901A02" w:rsidRDefault="00901A02">
      <w:pPr>
        <w:rPr>
          <w:rFonts w:cs="Arial"/>
        </w:rPr>
      </w:pPr>
    </w:p>
    <w:p w:rsidR="0015468A" w:rsidRDefault="00332BC1" w:rsidP="0015468A">
      <w:pPr>
        <w:rPr>
          <w:rFonts w:cs="Arial"/>
        </w:rPr>
      </w:pPr>
      <w:r>
        <w:rPr>
          <w:rFonts w:cs="Arial"/>
        </w:rPr>
        <w:t>The</w:t>
      </w:r>
      <w:r w:rsidR="0015468A">
        <w:rPr>
          <w:rFonts w:cs="Arial"/>
        </w:rPr>
        <w:t xml:space="preserve"> DFG </w:t>
      </w:r>
      <w:r>
        <w:rPr>
          <w:rFonts w:cs="Arial"/>
        </w:rPr>
        <w:t>and</w:t>
      </w:r>
      <w:r w:rsidR="0015468A">
        <w:rPr>
          <w:rFonts w:cs="Arial"/>
        </w:rPr>
        <w:t xml:space="preserve"> minor adaptations and Careline budgets</w:t>
      </w:r>
      <w:r>
        <w:rPr>
          <w:rFonts w:cs="Arial"/>
        </w:rPr>
        <w:t xml:space="preserve"> will be separated</w:t>
      </w:r>
      <w:r w:rsidR="0015468A">
        <w:rPr>
          <w:rFonts w:cs="Arial"/>
        </w:rPr>
        <w:t>.</w:t>
      </w:r>
      <w:r w:rsidR="00666C9E">
        <w:rPr>
          <w:rFonts w:cs="Arial"/>
        </w:rPr>
        <w:t xml:space="preserve"> </w:t>
      </w:r>
      <w:r w:rsidR="0015468A">
        <w:rPr>
          <w:rFonts w:cs="Arial"/>
        </w:rPr>
        <w:t>This will give clarity on what each budget is used for and allow the Home Improvement Agency to focus on its DFG budget</w:t>
      </w:r>
      <w:r w:rsidR="00C835D0">
        <w:rPr>
          <w:rFonts w:cs="Arial"/>
        </w:rPr>
        <w:t>.</w:t>
      </w:r>
    </w:p>
    <w:p w:rsidR="00901A02" w:rsidRPr="009D362B" w:rsidRDefault="00901A02">
      <w:pPr>
        <w:rPr>
          <w:rFonts w:cs="Arial"/>
        </w:rPr>
      </w:pPr>
    </w:p>
    <w:p w:rsidR="00FA21BA" w:rsidRDefault="00FA21BA">
      <w:pPr>
        <w:rPr>
          <w:rFonts w:cs="Arial"/>
        </w:rPr>
      </w:pPr>
    </w:p>
    <w:p w:rsidR="0015468A" w:rsidRDefault="0015468A" w:rsidP="00FA21BA">
      <w:pPr>
        <w:rPr>
          <w:rFonts w:cs="Arial"/>
          <w:b/>
        </w:rPr>
      </w:pPr>
      <w:r>
        <w:rPr>
          <w:rFonts w:cs="Arial"/>
          <w:b/>
        </w:rPr>
        <w:t>2. The Home Improvem</w:t>
      </w:r>
      <w:r w:rsidR="00666C9E">
        <w:rPr>
          <w:rFonts w:cs="Arial"/>
          <w:b/>
        </w:rPr>
        <w:t>en</w:t>
      </w:r>
      <w:r>
        <w:rPr>
          <w:rFonts w:cs="Arial"/>
          <w:b/>
        </w:rPr>
        <w:t>t Agency to provide a more holistic service</w:t>
      </w:r>
      <w:r w:rsidR="009C6ECD">
        <w:rPr>
          <w:rFonts w:cs="Arial"/>
          <w:b/>
        </w:rPr>
        <w:t xml:space="preserve"> and early prioritisation of applications.</w:t>
      </w:r>
    </w:p>
    <w:p w:rsidR="00666C9E" w:rsidRDefault="00666C9E" w:rsidP="00FA21BA">
      <w:pPr>
        <w:rPr>
          <w:rFonts w:cs="Arial"/>
        </w:rPr>
      </w:pPr>
    </w:p>
    <w:p w:rsidR="00027B67" w:rsidRDefault="00FA21BA" w:rsidP="00FA21BA">
      <w:pPr>
        <w:rPr>
          <w:rFonts w:cs="Arial"/>
        </w:rPr>
      </w:pPr>
      <w:r>
        <w:rPr>
          <w:rFonts w:cs="Arial"/>
        </w:rPr>
        <w:t>A large part of the process in Harrow requires occupational therapist input</w:t>
      </w:r>
      <w:r w:rsidR="008C05C1">
        <w:rPr>
          <w:rFonts w:cs="Arial"/>
        </w:rPr>
        <w:t xml:space="preserve"> which has proved challenging given the budget reduction in </w:t>
      </w:r>
      <w:r w:rsidR="0088629A">
        <w:rPr>
          <w:rFonts w:cs="Arial"/>
        </w:rPr>
        <w:t xml:space="preserve">in 2016/17. </w:t>
      </w:r>
      <w:r>
        <w:rPr>
          <w:rFonts w:cs="Arial"/>
        </w:rPr>
        <w:t>This has led to the lengthy waiting list for adaptations</w:t>
      </w:r>
      <w:r w:rsidR="00016990">
        <w:rPr>
          <w:rFonts w:cs="Arial"/>
        </w:rPr>
        <w:t>,</w:t>
      </w:r>
      <w:r>
        <w:rPr>
          <w:rFonts w:cs="Arial"/>
        </w:rPr>
        <w:t xml:space="preserve"> which </w:t>
      </w:r>
      <w:r w:rsidR="008C05C1">
        <w:rPr>
          <w:rFonts w:cs="Arial"/>
        </w:rPr>
        <w:t xml:space="preserve">whilst not </w:t>
      </w:r>
      <w:r>
        <w:rPr>
          <w:rFonts w:cs="Arial"/>
        </w:rPr>
        <w:t>unlawful</w:t>
      </w:r>
      <w:r w:rsidR="00016990">
        <w:rPr>
          <w:rFonts w:cs="Arial"/>
        </w:rPr>
        <w:t>,</w:t>
      </w:r>
      <w:r>
        <w:rPr>
          <w:rFonts w:cs="Arial"/>
        </w:rPr>
        <w:t xml:space="preserve"> </w:t>
      </w:r>
      <w:r w:rsidR="00B1064D">
        <w:rPr>
          <w:rFonts w:cs="Arial"/>
        </w:rPr>
        <w:t>has been criticised by</w:t>
      </w:r>
      <w:r>
        <w:rPr>
          <w:rFonts w:cs="Arial"/>
        </w:rPr>
        <w:t xml:space="preserve"> the </w:t>
      </w:r>
      <w:r w:rsidR="00D50E14">
        <w:rPr>
          <w:rFonts w:cs="Arial"/>
        </w:rPr>
        <w:t>O</w:t>
      </w:r>
      <w:r w:rsidR="00C835D0">
        <w:rPr>
          <w:rFonts w:cs="Arial"/>
        </w:rPr>
        <w:t xml:space="preserve">mbudsman </w:t>
      </w:r>
      <w:r w:rsidR="00016990">
        <w:rPr>
          <w:rFonts w:cs="Arial"/>
        </w:rPr>
        <w:t>,</w:t>
      </w:r>
    </w:p>
    <w:p w:rsidR="00FA21BA" w:rsidRDefault="006611AE" w:rsidP="00FA21BA">
      <w:pPr>
        <w:rPr>
          <w:rFonts w:cs="Arial"/>
        </w:rPr>
      </w:pPr>
      <w:r>
        <w:rPr>
          <w:rFonts w:cs="Arial"/>
        </w:rPr>
        <w:t xml:space="preserve"> </w:t>
      </w:r>
    </w:p>
    <w:p w:rsidR="00FA21BA" w:rsidRDefault="00C27121" w:rsidP="00FA21BA">
      <w:pPr>
        <w:rPr>
          <w:rFonts w:cs="Arial"/>
        </w:rPr>
      </w:pPr>
      <w:r>
        <w:rPr>
          <w:rFonts w:cs="Arial"/>
        </w:rPr>
        <w:t>The Royal C</w:t>
      </w:r>
      <w:r w:rsidR="006611AE">
        <w:rPr>
          <w:rFonts w:cs="Arial"/>
        </w:rPr>
        <w:t>ol</w:t>
      </w:r>
      <w:r>
        <w:rPr>
          <w:rFonts w:cs="Arial"/>
        </w:rPr>
        <w:t xml:space="preserve">lege of Occupational </w:t>
      </w:r>
      <w:r w:rsidR="004D3D28">
        <w:rPr>
          <w:rFonts w:cs="Arial"/>
        </w:rPr>
        <w:t>T</w:t>
      </w:r>
      <w:r>
        <w:rPr>
          <w:rFonts w:cs="Arial"/>
        </w:rPr>
        <w:t>herapists ha</w:t>
      </w:r>
      <w:r w:rsidR="004D3D28">
        <w:rPr>
          <w:rFonts w:cs="Arial"/>
        </w:rPr>
        <w:t>s</w:t>
      </w:r>
      <w:r>
        <w:rPr>
          <w:rFonts w:cs="Arial"/>
        </w:rPr>
        <w:t xml:space="preserve"> over recent years been encouraging the use of Trusted </w:t>
      </w:r>
      <w:r w:rsidR="00016990">
        <w:rPr>
          <w:rFonts w:cs="Arial"/>
        </w:rPr>
        <w:t>A</w:t>
      </w:r>
      <w:r>
        <w:rPr>
          <w:rFonts w:cs="Arial"/>
        </w:rPr>
        <w:t>ssessors to carry out assessments for non complex cases</w:t>
      </w:r>
      <w:r w:rsidR="00016990">
        <w:rPr>
          <w:rFonts w:cs="Arial"/>
        </w:rPr>
        <w:t>. W</w:t>
      </w:r>
      <w:r>
        <w:rPr>
          <w:rFonts w:cs="Arial"/>
        </w:rPr>
        <w:t xml:space="preserve">e have recently carried out training as </w:t>
      </w:r>
      <w:r w:rsidR="00016990">
        <w:rPr>
          <w:rFonts w:cs="Arial"/>
        </w:rPr>
        <w:t>T</w:t>
      </w:r>
      <w:r>
        <w:rPr>
          <w:rFonts w:cs="Arial"/>
        </w:rPr>
        <w:t xml:space="preserve">rusted </w:t>
      </w:r>
      <w:r w:rsidR="00016990">
        <w:rPr>
          <w:rFonts w:cs="Arial"/>
        </w:rPr>
        <w:t>A</w:t>
      </w:r>
      <w:r>
        <w:rPr>
          <w:rFonts w:cs="Arial"/>
        </w:rPr>
        <w:t>ssessors and have recently completed the highest level of training available via the Disability Living Foundation</w:t>
      </w:r>
      <w:r w:rsidR="00016990">
        <w:rPr>
          <w:rFonts w:cs="Arial"/>
        </w:rPr>
        <w:t>. T</w:t>
      </w:r>
      <w:r>
        <w:rPr>
          <w:rFonts w:cs="Arial"/>
        </w:rPr>
        <w:t xml:space="preserve">his will enable the adaptations team to carry out around 80% of major adaptations with minimal occupational therapy input, allowing the in house Occupational </w:t>
      </w:r>
      <w:r w:rsidR="00016990">
        <w:rPr>
          <w:rFonts w:cs="Arial"/>
        </w:rPr>
        <w:t>T</w:t>
      </w:r>
      <w:r>
        <w:rPr>
          <w:rFonts w:cs="Arial"/>
        </w:rPr>
        <w:t xml:space="preserve">herapists to deal with complex cases. Using the Trusted </w:t>
      </w:r>
      <w:r w:rsidR="00016990">
        <w:rPr>
          <w:rFonts w:cs="Arial"/>
        </w:rPr>
        <w:t>A</w:t>
      </w:r>
      <w:r>
        <w:rPr>
          <w:rFonts w:cs="Arial"/>
        </w:rPr>
        <w:t>ssessor model we aim to deal with cases quicker and more effectively.</w:t>
      </w:r>
      <w:r w:rsidR="00A7605B">
        <w:rPr>
          <w:rFonts w:cs="Arial"/>
        </w:rPr>
        <w:t xml:space="preserve"> Please see the table below which shows the original process using qualified </w:t>
      </w:r>
      <w:r w:rsidR="00016990">
        <w:rPr>
          <w:rFonts w:cs="Arial"/>
        </w:rPr>
        <w:t>O</w:t>
      </w:r>
      <w:r w:rsidR="00A7605B">
        <w:rPr>
          <w:rFonts w:cs="Arial"/>
        </w:rPr>
        <w:t xml:space="preserve">ccupational </w:t>
      </w:r>
      <w:r w:rsidR="00016990">
        <w:rPr>
          <w:rFonts w:cs="Arial"/>
        </w:rPr>
        <w:t>T</w:t>
      </w:r>
      <w:r w:rsidR="00A7605B">
        <w:rPr>
          <w:rFonts w:cs="Arial"/>
        </w:rPr>
        <w:t xml:space="preserve">herapists and using the </w:t>
      </w:r>
      <w:r w:rsidR="00016990">
        <w:rPr>
          <w:rFonts w:cs="Arial"/>
        </w:rPr>
        <w:t>T</w:t>
      </w:r>
      <w:r w:rsidR="00A7605B">
        <w:rPr>
          <w:rFonts w:cs="Arial"/>
        </w:rPr>
        <w:t xml:space="preserve">rusted </w:t>
      </w:r>
      <w:r w:rsidR="00016990">
        <w:rPr>
          <w:rFonts w:cs="Arial"/>
        </w:rPr>
        <w:t>A</w:t>
      </w:r>
      <w:r w:rsidR="00A7605B">
        <w:rPr>
          <w:rFonts w:cs="Arial"/>
        </w:rPr>
        <w:t>ssessor model.</w:t>
      </w:r>
    </w:p>
    <w:p w:rsidR="00A7605B" w:rsidRDefault="00A7605B" w:rsidP="00FA21BA">
      <w:pPr>
        <w:rPr>
          <w:rFonts w:cs="Arial"/>
        </w:rPr>
      </w:pPr>
    </w:p>
    <w:p w:rsidR="00A7605B" w:rsidRDefault="001344EA" w:rsidP="00FA21BA">
      <w:pPr>
        <w:rPr>
          <w:rFonts w:cs="Arial"/>
        </w:rPr>
      </w:pPr>
      <w:r>
        <w:rPr>
          <w:rFonts w:cs="Arial"/>
        </w:rPr>
        <w:lastRenderedPageBreak/>
        <w:pict>
          <v:shape id="_x0000_i1026" type="#_x0000_t75" style="width:414.75pt;height:252pt">
            <v:imagedata r:id="rId13" o:title="TA"/>
          </v:shape>
        </w:pict>
      </w:r>
    </w:p>
    <w:p w:rsidR="008A00D0" w:rsidRDefault="008A00D0" w:rsidP="00FA21BA">
      <w:pPr>
        <w:rPr>
          <w:rFonts w:cs="Arial"/>
        </w:rPr>
      </w:pPr>
    </w:p>
    <w:p w:rsidR="00A7605B" w:rsidRDefault="001D06D5" w:rsidP="00FA21BA">
      <w:pPr>
        <w:rPr>
          <w:rFonts w:cs="Arial"/>
        </w:rPr>
      </w:pPr>
      <w:r>
        <w:rPr>
          <w:rFonts w:cs="Arial"/>
        </w:rPr>
        <w:t>The effect of using this model is that we will be able to deal with cases more quickly, cut out a lot of unnecessary red tape and reduce the burden on scarce occupational therapy resources.</w:t>
      </w:r>
    </w:p>
    <w:p w:rsidR="0015468A" w:rsidRDefault="0015468A" w:rsidP="00FA21BA">
      <w:pPr>
        <w:rPr>
          <w:rFonts w:cs="Arial"/>
        </w:rPr>
      </w:pPr>
    </w:p>
    <w:p w:rsidR="0015468A" w:rsidRPr="00666C9E" w:rsidRDefault="00A44B8C" w:rsidP="00FA21BA">
      <w:pPr>
        <w:rPr>
          <w:rFonts w:cs="Arial"/>
          <w:b/>
        </w:rPr>
      </w:pPr>
      <w:r>
        <w:rPr>
          <w:rFonts w:cs="Arial"/>
          <w:b/>
        </w:rPr>
        <w:t>3</w:t>
      </w:r>
      <w:r w:rsidR="0015468A" w:rsidRPr="00666C9E">
        <w:rPr>
          <w:rFonts w:cs="Arial"/>
          <w:b/>
        </w:rPr>
        <w:t>. Re-introduction of means testing</w:t>
      </w:r>
      <w:r w:rsidR="002E33D3">
        <w:rPr>
          <w:rFonts w:cs="Arial"/>
          <w:b/>
        </w:rPr>
        <w:t xml:space="preserve">, </w:t>
      </w:r>
      <w:r w:rsidR="0015468A" w:rsidRPr="00666C9E">
        <w:rPr>
          <w:rFonts w:cs="Arial"/>
          <w:b/>
        </w:rPr>
        <w:t>and cap on expensive schemes</w:t>
      </w:r>
    </w:p>
    <w:p w:rsidR="0015468A" w:rsidRDefault="0015468A" w:rsidP="00FA21BA">
      <w:pPr>
        <w:rPr>
          <w:rFonts w:cs="Arial"/>
        </w:rPr>
      </w:pPr>
    </w:p>
    <w:p w:rsidR="0015468A" w:rsidRDefault="00B1064D" w:rsidP="00FA21BA">
      <w:pPr>
        <w:rPr>
          <w:rFonts w:cs="Arial"/>
        </w:rPr>
      </w:pPr>
      <w:r>
        <w:rPr>
          <w:rFonts w:cs="Arial"/>
        </w:rPr>
        <w:t>Means</w:t>
      </w:r>
      <w:r w:rsidR="0015468A">
        <w:rPr>
          <w:rFonts w:cs="Arial"/>
        </w:rPr>
        <w:t xml:space="preserve"> testing </w:t>
      </w:r>
      <w:r>
        <w:rPr>
          <w:rFonts w:cs="Arial"/>
        </w:rPr>
        <w:t xml:space="preserve">has been reintroduced </w:t>
      </w:r>
      <w:r w:rsidR="0015468A">
        <w:rPr>
          <w:rFonts w:cs="Arial"/>
        </w:rPr>
        <w:t>to ensure that those most in need are prioritised for funding</w:t>
      </w:r>
      <w:r>
        <w:rPr>
          <w:rFonts w:cs="Arial"/>
        </w:rPr>
        <w:t xml:space="preserve"> and those who are able to pay for their own adaptations (subject to financial assessment) do so</w:t>
      </w:r>
      <w:r w:rsidR="0015468A">
        <w:rPr>
          <w:rFonts w:cs="Arial"/>
        </w:rPr>
        <w:t xml:space="preserve">. </w:t>
      </w:r>
      <w:r>
        <w:rPr>
          <w:rFonts w:cs="Arial"/>
        </w:rPr>
        <w:t xml:space="preserve">Expensive </w:t>
      </w:r>
      <w:r w:rsidR="0015468A">
        <w:rPr>
          <w:rFonts w:cs="Arial"/>
        </w:rPr>
        <w:t>schemes such as property extensions for adult adaptations</w:t>
      </w:r>
      <w:r w:rsidR="00E57096">
        <w:rPr>
          <w:rFonts w:cs="Arial"/>
        </w:rPr>
        <w:t xml:space="preserve"> </w:t>
      </w:r>
      <w:r>
        <w:rPr>
          <w:rFonts w:cs="Arial"/>
        </w:rPr>
        <w:t xml:space="preserve">will no longer be funded </w:t>
      </w:r>
      <w:r w:rsidR="00E57096">
        <w:rPr>
          <w:rFonts w:cs="Arial"/>
        </w:rPr>
        <w:t>unless there are exceptional circumstances</w:t>
      </w:r>
      <w:r>
        <w:rPr>
          <w:rFonts w:cs="Arial"/>
        </w:rPr>
        <w:t xml:space="preserve">, with </w:t>
      </w:r>
      <w:r w:rsidR="009C6ECD">
        <w:rPr>
          <w:rFonts w:cs="Arial"/>
        </w:rPr>
        <w:t xml:space="preserve"> just the adaptation element of </w:t>
      </w:r>
      <w:r>
        <w:rPr>
          <w:rFonts w:cs="Arial"/>
        </w:rPr>
        <w:t>any</w:t>
      </w:r>
      <w:r w:rsidR="009C6ECD">
        <w:rPr>
          <w:rFonts w:cs="Arial"/>
        </w:rPr>
        <w:t xml:space="preserve"> scheme</w:t>
      </w:r>
      <w:r w:rsidR="008A00D0">
        <w:rPr>
          <w:rFonts w:cs="Arial"/>
        </w:rPr>
        <w:t xml:space="preserve"> </w:t>
      </w:r>
      <w:r>
        <w:rPr>
          <w:rFonts w:cs="Arial"/>
        </w:rPr>
        <w:t>being funded</w:t>
      </w:r>
      <w:r w:rsidR="009C6ECD">
        <w:rPr>
          <w:rFonts w:cs="Arial"/>
        </w:rPr>
        <w:t>.</w:t>
      </w:r>
      <w:r w:rsidR="0015468A">
        <w:rPr>
          <w:rFonts w:cs="Arial"/>
        </w:rPr>
        <w:t xml:space="preserve"> </w:t>
      </w:r>
      <w:r w:rsidR="009C6ECD">
        <w:rPr>
          <w:rFonts w:cs="Arial"/>
        </w:rPr>
        <w:t>This is in line with practice in many other local authorities.  We will also ensure that we continue to benchmark against other Council’s policies in an effort to manage demand.</w:t>
      </w:r>
    </w:p>
    <w:p w:rsidR="002E33D3" w:rsidRDefault="002E33D3" w:rsidP="00FA21BA">
      <w:pPr>
        <w:rPr>
          <w:rFonts w:cs="Arial"/>
        </w:rPr>
      </w:pPr>
    </w:p>
    <w:p w:rsidR="008A00D0" w:rsidRDefault="00081CFD" w:rsidP="00364D18">
      <w:pPr>
        <w:rPr>
          <w:rFonts w:cs="Arial"/>
          <w:b/>
        </w:rPr>
      </w:pPr>
      <w:r>
        <w:rPr>
          <w:rFonts w:cs="Arial"/>
          <w:b/>
        </w:rPr>
        <w:t>4</w:t>
      </w:r>
      <w:r w:rsidR="002E33D3">
        <w:rPr>
          <w:rFonts w:cs="Arial"/>
          <w:b/>
        </w:rPr>
        <w:t xml:space="preserve">. </w:t>
      </w:r>
      <w:r w:rsidR="001D06D5">
        <w:rPr>
          <w:rFonts w:cs="Arial"/>
          <w:b/>
        </w:rPr>
        <w:t>A</w:t>
      </w:r>
      <w:r w:rsidR="002E33D3" w:rsidRPr="001D06D5">
        <w:rPr>
          <w:rFonts w:cs="Arial"/>
          <w:b/>
        </w:rPr>
        <w:t>spire to reduce the need for DFGs through the vision</w:t>
      </w:r>
    </w:p>
    <w:p w:rsidR="008A00D0" w:rsidRDefault="008A00D0" w:rsidP="00364D18">
      <w:pPr>
        <w:rPr>
          <w:rFonts w:cs="Arial"/>
          <w:b/>
        </w:rPr>
      </w:pPr>
    </w:p>
    <w:p w:rsidR="007D685B" w:rsidRDefault="007D685B" w:rsidP="00364D18">
      <w:pPr>
        <w:rPr>
          <w:rFonts w:ascii="Calibri" w:hAnsi="Calibri" w:cs="Calibri"/>
          <w:bCs/>
          <w:color w:val="262626"/>
          <w:kern w:val="24"/>
          <w:sz w:val="26"/>
          <w:szCs w:val="26"/>
          <w:lang w:eastAsia="en-GB"/>
        </w:rPr>
      </w:pPr>
      <w:r>
        <w:rPr>
          <w:rFonts w:cs="Arial"/>
          <w:bCs/>
          <w:color w:val="262626"/>
          <w:kern w:val="24"/>
          <w:szCs w:val="24"/>
        </w:rPr>
        <w:t xml:space="preserve">The Adults Services vision has been developed to respond to the continuing rise in demand for health and social care services at a time when funding is decreasing.  </w:t>
      </w:r>
      <w:r w:rsidRPr="007D685B">
        <w:rPr>
          <w:rFonts w:cs="Arial"/>
          <w:bCs/>
          <w:color w:val="262626"/>
          <w:kern w:val="24"/>
          <w:szCs w:val="24"/>
        </w:rPr>
        <w:t>Community resilience</w:t>
      </w:r>
      <w:r>
        <w:rPr>
          <w:rFonts w:cs="Arial"/>
          <w:bCs/>
          <w:color w:val="262626"/>
          <w:kern w:val="24"/>
          <w:szCs w:val="24"/>
        </w:rPr>
        <w:t xml:space="preserve"> can be </w:t>
      </w:r>
      <w:r w:rsidR="00747042" w:rsidRPr="00364D18">
        <w:rPr>
          <w:rFonts w:cs="Arial"/>
          <w:bCs/>
          <w:color w:val="262626"/>
          <w:kern w:val="24"/>
          <w:szCs w:val="24"/>
        </w:rPr>
        <w:t>defined as empowering citizens to maintain their well-being and independence, strengthening support networks within their families and communities; enabling them to be stronger, healthier, more resilient and less reliant on formal social care services.</w:t>
      </w:r>
      <w:r w:rsidRPr="007D685B">
        <w:rPr>
          <w:rFonts w:ascii="Calibri" w:hAnsi="Calibri" w:cs="Calibri"/>
          <w:bCs/>
          <w:color w:val="262626"/>
          <w:kern w:val="24"/>
          <w:sz w:val="26"/>
          <w:szCs w:val="26"/>
          <w:lang w:eastAsia="en-GB"/>
        </w:rPr>
        <w:t xml:space="preserve"> </w:t>
      </w:r>
    </w:p>
    <w:p w:rsidR="002B2E57" w:rsidRDefault="007D685B" w:rsidP="00364D18">
      <w:pPr>
        <w:spacing w:before="100" w:beforeAutospacing="1" w:afterAutospacing="1"/>
        <w:rPr>
          <w:rFonts w:cs="Arial"/>
          <w:bCs/>
          <w:color w:val="262626"/>
          <w:kern w:val="24"/>
          <w:szCs w:val="24"/>
          <w:lang w:eastAsia="en-GB"/>
        </w:rPr>
      </w:pPr>
      <w:r w:rsidRPr="00364D18">
        <w:rPr>
          <w:rFonts w:cs="Arial"/>
          <w:bCs/>
          <w:color w:val="262626"/>
          <w:kern w:val="24"/>
          <w:szCs w:val="24"/>
          <w:lang w:eastAsia="en-GB"/>
        </w:rPr>
        <w:t>The transformation of adult social care seeks to utilise community assets, strengthen local networks and integrative pathways and give better access to community resources.</w:t>
      </w:r>
      <w:r w:rsidR="002B2E57">
        <w:rPr>
          <w:rFonts w:cs="Arial"/>
          <w:bCs/>
          <w:color w:val="262626"/>
          <w:kern w:val="24"/>
          <w:szCs w:val="24"/>
          <w:lang w:eastAsia="en-GB"/>
        </w:rPr>
        <w:t xml:space="preserve">  </w:t>
      </w:r>
    </w:p>
    <w:p w:rsidR="002B2E57" w:rsidRPr="007D685B" w:rsidRDefault="002B2E57" w:rsidP="00364D18">
      <w:pPr>
        <w:spacing w:before="100" w:beforeAutospacing="1" w:afterAutospacing="1"/>
        <w:rPr>
          <w:rFonts w:ascii="Calibri" w:hAnsi="Calibri" w:cs="Calibri"/>
          <w:bCs/>
          <w:color w:val="262626"/>
          <w:kern w:val="24"/>
          <w:sz w:val="26"/>
          <w:szCs w:val="26"/>
          <w:lang w:eastAsia="en-GB"/>
        </w:rPr>
      </w:pPr>
      <w:r>
        <w:rPr>
          <w:rFonts w:cs="Arial"/>
          <w:bCs/>
          <w:color w:val="262626"/>
          <w:kern w:val="24"/>
          <w:szCs w:val="24"/>
          <w:lang w:eastAsia="en-GB"/>
        </w:rPr>
        <w:t xml:space="preserve">This transformation will include the development of extra care housing provision which will provide adapted accommodation to support care needs for the residents of Harrow and the reintroduction of means testing will require those who can pay for their own adaptations to do so.  Over time it is expected that these approaches will reduce the level of need for DFGs enabling demand to be managed within the financial envelope. </w:t>
      </w:r>
    </w:p>
    <w:p w:rsidR="009C6ECD" w:rsidRDefault="009C6ECD" w:rsidP="00FA21BA">
      <w:pPr>
        <w:rPr>
          <w:rFonts w:cs="Arial"/>
        </w:rPr>
      </w:pPr>
    </w:p>
    <w:p w:rsidR="009C6ECD" w:rsidRPr="00666C9E" w:rsidRDefault="00081CFD" w:rsidP="00FA21BA">
      <w:pPr>
        <w:rPr>
          <w:rFonts w:cs="Arial"/>
          <w:b/>
        </w:rPr>
      </w:pPr>
      <w:r>
        <w:rPr>
          <w:rFonts w:cs="Arial"/>
          <w:b/>
        </w:rPr>
        <w:lastRenderedPageBreak/>
        <w:t>5</w:t>
      </w:r>
      <w:r w:rsidR="00632D43" w:rsidRPr="00666C9E">
        <w:rPr>
          <w:rFonts w:cs="Arial"/>
          <w:b/>
        </w:rPr>
        <w:t xml:space="preserve">. Lobbying of Central Government for a fairer </w:t>
      </w:r>
      <w:r w:rsidR="00BB78DB" w:rsidRPr="00666C9E">
        <w:rPr>
          <w:rFonts w:cs="Arial"/>
          <w:b/>
        </w:rPr>
        <w:t>allocation of DFG Funding</w:t>
      </w:r>
    </w:p>
    <w:p w:rsidR="00FA21BA" w:rsidRDefault="00FA21BA">
      <w:pPr>
        <w:rPr>
          <w:rFonts w:cs="Arial"/>
        </w:rPr>
      </w:pPr>
    </w:p>
    <w:p w:rsidR="00BB78DB" w:rsidRDefault="00BB78DB">
      <w:pPr>
        <w:rPr>
          <w:rFonts w:cs="Arial"/>
        </w:rPr>
      </w:pPr>
      <w:r>
        <w:rPr>
          <w:rFonts w:cs="Arial"/>
        </w:rPr>
        <w:t>Several benchmarking exercises and alternative funding methodologies have highlighted that Harrow is badly served by the historic current funding regime.  Changes to an alternative methodology would result in Harrow’s funding increasing by anywhere between £500k and £1m per year.  There is strong pressure from Foundations</w:t>
      </w:r>
      <w:r w:rsidR="00D50E14">
        <w:rPr>
          <w:rFonts w:cs="Arial"/>
        </w:rPr>
        <w:t xml:space="preserve"> (a body funded by Central Govenrnment to support Home Improvement Agencies)</w:t>
      </w:r>
      <w:r>
        <w:rPr>
          <w:rFonts w:cs="Arial"/>
        </w:rPr>
        <w:t xml:space="preserve">within the consultation for the Social </w:t>
      </w:r>
      <w:r w:rsidR="00081CFD">
        <w:rPr>
          <w:rFonts w:cs="Arial"/>
        </w:rPr>
        <w:t>C</w:t>
      </w:r>
      <w:r>
        <w:rPr>
          <w:rFonts w:cs="Arial"/>
        </w:rPr>
        <w:t>are Green Paper</w:t>
      </w:r>
      <w:r w:rsidR="007C7F13">
        <w:rPr>
          <w:rFonts w:cs="Arial"/>
        </w:rPr>
        <w:t xml:space="preserve"> and the independent report by the University of West England, The BRE, Ferret and Foundations of December 2018</w:t>
      </w:r>
      <w:r>
        <w:rPr>
          <w:rFonts w:cs="Arial"/>
        </w:rPr>
        <w:t xml:space="preserve"> to change this funding methodol</w:t>
      </w:r>
      <w:r w:rsidR="0056501D">
        <w:rPr>
          <w:rFonts w:cs="Arial"/>
        </w:rPr>
        <w:t xml:space="preserve">ogy.  Our discussions with </w:t>
      </w:r>
      <w:r w:rsidR="004F4579">
        <w:rPr>
          <w:rFonts w:cs="Arial"/>
        </w:rPr>
        <w:t>M</w:t>
      </w:r>
      <w:r w:rsidR="0056501D">
        <w:rPr>
          <w:rFonts w:cs="Arial"/>
        </w:rPr>
        <w:t>H</w:t>
      </w:r>
      <w:r w:rsidR="004F4579">
        <w:rPr>
          <w:rFonts w:cs="Arial"/>
        </w:rPr>
        <w:t>C</w:t>
      </w:r>
      <w:r w:rsidR="0056501D">
        <w:rPr>
          <w:rFonts w:cs="Arial"/>
        </w:rPr>
        <w:t xml:space="preserve">LG indicate central government also recognise this.  </w:t>
      </w:r>
      <w:r w:rsidR="00407819">
        <w:rPr>
          <w:rFonts w:cs="Arial"/>
        </w:rPr>
        <w:t xml:space="preserve">It is </w:t>
      </w:r>
      <w:r w:rsidR="002E33D3">
        <w:rPr>
          <w:rFonts w:cs="Arial"/>
        </w:rPr>
        <w:t>hope</w:t>
      </w:r>
      <w:r w:rsidR="00407819">
        <w:rPr>
          <w:rFonts w:cs="Arial"/>
        </w:rPr>
        <w:t>d</w:t>
      </w:r>
      <w:r w:rsidR="002E33D3">
        <w:rPr>
          <w:rFonts w:cs="Arial"/>
        </w:rPr>
        <w:t xml:space="preserve"> that </w:t>
      </w:r>
      <w:r w:rsidR="00407819">
        <w:rPr>
          <w:rFonts w:cs="Arial"/>
        </w:rPr>
        <w:t>the Council is</w:t>
      </w:r>
      <w:r w:rsidR="002E33D3">
        <w:rPr>
          <w:rFonts w:cs="Arial"/>
        </w:rPr>
        <w:t xml:space="preserve"> treated more favourably by any future changes in the allocations methodology and in support of this</w:t>
      </w:r>
      <w:r w:rsidR="00407819">
        <w:rPr>
          <w:rFonts w:cs="Arial"/>
        </w:rPr>
        <w:t xml:space="preserve">, </w:t>
      </w:r>
      <w:r w:rsidR="002E33D3">
        <w:rPr>
          <w:rFonts w:cs="Arial"/>
        </w:rPr>
        <w:t xml:space="preserve"> the Health and Wellbeing Board and the CCG </w:t>
      </w:r>
      <w:r w:rsidR="00407819">
        <w:rPr>
          <w:rFonts w:cs="Arial"/>
        </w:rPr>
        <w:t xml:space="preserve">are asked </w:t>
      </w:r>
      <w:r w:rsidR="002E33D3">
        <w:rPr>
          <w:rFonts w:cs="Arial"/>
        </w:rPr>
        <w:t xml:space="preserve">to write a joint letter to MHCLG outlining </w:t>
      </w:r>
      <w:r w:rsidR="00407819">
        <w:rPr>
          <w:rFonts w:cs="Arial"/>
        </w:rPr>
        <w:t>the</w:t>
      </w:r>
      <w:r w:rsidR="002E33D3">
        <w:rPr>
          <w:rFonts w:cs="Arial"/>
        </w:rPr>
        <w:t xml:space="preserve"> concerns.</w:t>
      </w:r>
    </w:p>
    <w:p w:rsidR="00081CFD" w:rsidRDefault="00081CFD">
      <w:pPr>
        <w:rPr>
          <w:rFonts w:cs="Arial"/>
        </w:rPr>
      </w:pPr>
    </w:p>
    <w:p w:rsidR="00081CFD" w:rsidRDefault="00081CFD">
      <w:pPr>
        <w:rPr>
          <w:rFonts w:cs="Arial"/>
        </w:rPr>
      </w:pPr>
    </w:p>
    <w:p w:rsidR="00555253" w:rsidRPr="00030BF4" w:rsidRDefault="00555253" w:rsidP="005C5173">
      <w:pPr>
        <w:pStyle w:val="Heading1"/>
        <w:keepNext w:val="0"/>
        <w:widowControl w:val="0"/>
      </w:pPr>
      <w:r w:rsidRPr="00030BF4">
        <w:t>Section 3 – Further Information</w:t>
      </w:r>
    </w:p>
    <w:p w:rsidR="00555253" w:rsidRDefault="00555253">
      <w:pPr>
        <w:rPr>
          <w:rFonts w:cs="Arial"/>
        </w:rPr>
      </w:pPr>
    </w:p>
    <w:p w:rsidR="00555253" w:rsidRDefault="00D50E14">
      <w:pPr>
        <w:rPr>
          <w:rFonts w:cs="Arial"/>
        </w:rPr>
      </w:pPr>
      <w:r>
        <w:rPr>
          <w:rFonts w:cs="Arial"/>
        </w:rPr>
        <w:t>No further information added.</w:t>
      </w:r>
    </w:p>
    <w:p w:rsidR="00D50E14" w:rsidRDefault="00D50E14">
      <w:pPr>
        <w:rPr>
          <w:rFonts w:cs="Arial"/>
        </w:rPr>
      </w:pPr>
    </w:p>
    <w:p w:rsidR="0097259E" w:rsidRDefault="0097259E" w:rsidP="00030BF4">
      <w:pPr>
        <w:pStyle w:val="Heading1"/>
      </w:pPr>
      <w:r>
        <w:t>Section 4 – Financial Implications</w:t>
      </w:r>
    </w:p>
    <w:p w:rsidR="00932BF4" w:rsidRDefault="00932BF4" w:rsidP="0097259E">
      <w:pPr>
        <w:rPr>
          <w:rFonts w:cs="Arial"/>
          <w:b/>
          <w:sz w:val="32"/>
          <w:szCs w:val="32"/>
        </w:rPr>
      </w:pPr>
    </w:p>
    <w:p w:rsidR="004C6AB2" w:rsidRDefault="004C6AB2" w:rsidP="004C6AB2">
      <w:pPr>
        <w:rPr>
          <w:rFonts w:cs="Arial"/>
          <w:szCs w:val="24"/>
        </w:rPr>
      </w:pPr>
      <w:r>
        <w:rPr>
          <w:rFonts w:cs="Arial"/>
          <w:szCs w:val="24"/>
        </w:rPr>
        <w:t>Proposed DFG capital budget for 2019-20 includes £932k additional borrowing to fund estimated expenditure although this increase is for one year only and has not been allocated for 2020-21 onwards.</w:t>
      </w:r>
    </w:p>
    <w:p w:rsidR="004C6AB2" w:rsidRDefault="004C6AB2" w:rsidP="004C6AB2">
      <w:pPr>
        <w:rPr>
          <w:rFonts w:cs="Arial"/>
          <w:szCs w:val="24"/>
        </w:rPr>
      </w:pPr>
    </w:p>
    <w:p w:rsidR="004C6AB2" w:rsidRDefault="004C6AB2" w:rsidP="004C6AB2">
      <w:pPr>
        <w:rPr>
          <w:rFonts w:cs="Arial"/>
          <w:szCs w:val="24"/>
        </w:rPr>
      </w:pPr>
      <w:r>
        <w:rPr>
          <w:rFonts w:cs="Arial"/>
          <w:szCs w:val="24"/>
        </w:rPr>
        <w:t>External grant funding, from the Better Care Fund, has been assumed at £1.180m. Although there have been additional one off allocations of £450k during 2018-19 and indications this grant funding will increase</w:t>
      </w:r>
      <w:r w:rsidR="00C019F8">
        <w:rPr>
          <w:rFonts w:cs="Arial"/>
          <w:szCs w:val="24"/>
        </w:rPr>
        <w:t xml:space="preserve"> on an ongoing basis</w:t>
      </w:r>
      <w:r>
        <w:rPr>
          <w:rFonts w:cs="Arial"/>
          <w:szCs w:val="24"/>
        </w:rPr>
        <w:t>, nothing has yet been confirmed by Government therefore external grant funding has been assumed to remain unchanged.</w:t>
      </w:r>
    </w:p>
    <w:p w:rsidR="00AF6FB6" w:rsidRDefault="00AF6FB6" w:rsidP="004C6AB2">
      <w:pPr>
        <w:rPr>
          <w:rFonts w:cs="Arial"/>
          <w:szCs w:val="24"/>
        </w:rPr>
      </w:pPr>
    </w:p>
    <w:p w:rsidR="00AF6FB6" w:rsidRDefault="00AF6FB6" w:rsidP="00AF6FB6">
      <w:pPr>
        <w:rPr>
          <w:rFonts w:cs="Arial"/>
          <w:szCs w:val="24"/>
        </w:rPr>
      </w:pPr>
      <w:r>
        <w:rPr>
          <w:rFonts w:cs="Arial"/>
          <w:szCs w:val="24"/>
        </w:rPr>
        <w:t xml:space="preserve">Increases in grant funding will have a positive impact whether by increasing overall capacity or reducing requirement to borrow, or a combination thereof. </w:t>
      </w:r>
    </w:p>
    <w:p w:rsidR="00AF6FB6" w:rsidRDefault="00AF6FB6" w:rsidP="00AF6FB6">
      <w:pPr>
        <w:rPr>
          <w:rFonts w:cs="Arial"/>
          <w:szCs w:val="24"/>
        </w:rPr>
      </w:pPr>
    </w:p>
    <w:p w:rsidR="00AF6FB6" w:rsidRDefault="00AF6FB6" w:rsidP="00AF6FB6">
      <w:pPr>
        <w:rPr>
          <w:rFonts w:cs="Arial"/>
          <w:szCs w:val="24"/>
        </w:rPr>
      </w:pPr>
      <w:r>
        <w:rPr>
          <w:rFonts w:cs="Arial"/>
          <w:szCs w:val="24"/>
        </w:rPr>
        <w:t>Budgets from 2019-20 onwards will be rationalised to by splitting out Teleacre and small equipment to allow easier management. Details are provided in appendix to this report.</w:t>
      </w:r>
    </w:p>
    <w:p w:rsidR="00AF6FB6" w:rsidRDefault="00AF6FB6" w:rsidP="004C6AB2">
      <w:pPr>
        <w:rPr>
          <w:rFonts w:cs="Arial"/>
          <w:szCs w:val="24"/>
        </w:rPr>
      </w:pPr>
    </w:p>
    <w:p w:rsidR="004C6AB2" w:rsidRDefault="004C6AB2" w:rsidP="004C6AB2">
      <w:pPr>
        <w:rPr>
          <w:rFonts w:cs="Arial"/>
          <w:szCs w:val="24"/>
        </w:rPr>
      </w:pPr>
    </w:p>
    <w:p w:rsidR="004C6AB2" w:rsidRDefault="00C019F8" w:rsidP="004C6AB2">
      <w:pPr>
        <w:rPr>
          <w:rFonts w:cs="Arial"/>
          <w:szCs w:val="24"/>
        </w:rPr>
      </w:pPr>
      <w:r>
        <w:rPr>
          <w:rFonts w:cs="Arial"/>
          <w:szCs w:val="24"/>
        </w:rPr>
        <w:t>The p</w:t>
      </w:r>
      <w:r w:rsidR="004C6AB2">
        <w:rPr>
          <w:rFonts w:cs="Arial"/>
          <w:szCs w:val="24"/>
        </w:rPr>
        <w:t xml:space="preserve">roposed budget and Capital programme for 2019-20 and 2020-21 to 2021-22 </w:t>
      </w:r>
      <w:r>
        <w:rPr>
          <w:rFonts w:cs="Arial"/>
          <w:szCs w:val="24"/>
        </w:rPr>
        <w:t xml:space="preserve">requires </w:t>
      </w:r>
      <w:r w:rsidR="004C6AB2">
        <w:rPr>
          <w:rFonts w:cs="Arial"/>
          <w:szCs w:val="24"/>
        </w:rPr>
        <w:t xml:space="preserve"> a review of demand pressures </w:t>
      </w:r>
      <w:r>
        <w:rPr>
          <w:rFonts w:cs="Arial"/>
          <w:szCs w:val="24"/>
        </w:rPr>
        <w:t xml:space="preserve">to </w:t>
      </w:r>
      <w:r w:rsidR="004C6AB2">
        <w:rPr>
          <w:rFonts w:cs="Arial"/>
          <w:szCs w:val="24"/>
        </w:rPr>
        <w:t xml:space="preserve"> be carried out as part of providing a more joined up and holistic adaptations service for private residents in the Borough. </w:t>
      </w:r>
      <w:r>
        <w:rPr>
          <w:rFonts w:cs="Arial"/>
          <w:szCs w:val="24"/>
        </w:rPr>
        <w:t xml:space="preserve"> This, together with further clarity around grant funding, will enable the future DFG funding requirements to be assessed in the context of the wider council financial challenges and the ongoing revenue impact of the costs of increased borrowing.</w:t>
      </w:r>
    </w:p>
    <w:p w:rsidR="004C6AB2" w:rsidRDefault="004C6AB2" w:rsidP="004C6AB2">
      <w:pPr>
        <w:rPr>
          <w:rFonts w:cs="Arial"/>
          <w:szCs w:val="24"/>
        </w:rPr>
      </w:pPr>
    </w:p>
    <w:p w:rsidR="004C6AB2" w:rsidRDefault="004C6AB2" w:rsidP="004C6AB2">
      <w:pPr>
        <w:rPr>
          <w:rFonts w:cs="Arial"/>
          <w:szCs w:val="24"/>
        </w:rPr>
      </w:pPr>
      <w:r>
        <w:rPr>
          <w:rFonts w:cs="Arial"/>
          <w:szCs w:val="24"/>
        </w:rPr>
        <w:lastRenderedPageBreak/>
        <w:t xml:space="preserve">The appendix to this report sets out the estimated expenditure and funding assumptions. </w:t>
      </w:r>
      <w:r w:rsidR="00C019F8">
        <w:rPr>
          <w:rFonts w:cs="Arial"/>
          <w:szCs w:val="24"/>
        </w:rPr>
        <w:t xml:space="preserve">  </w:t>
      </w:r>
      <w:r>
        <w:rPr>
          <w:rFonts w:cs="Arial"/>
          <w:szCs w:val="24"/>
        </w:rPr>
        <w:t>Although ICES (</w:t>
      </w:r>
      <w:r w:rsidR="00C80011">
        <w:rPr>
          <w:rFonts w:cs="Arial"/>
          <w:szCs w:val="24"/>
        </w:rPr>
        <w:t xml:space="preserve">low value </w:t>
      </w:r>
      <w:r>
        <w:rPr>
          <w:rFonts w:cs="Arial"/>
          <w:szCs w:val="24"/>
        </w:rPr>
        <w:t xml:space="preserve"> equipment expenditure for Adults Social Care) and Telecare will be separated out, this will not change the underlying </w:t>
      </w:r>
      <w:r w:rsidR="00C80011">
        <w:rPr>
          <w:rFonts w:cs="Arial"/>
          <w:szCs w:val="24"/>
        </w:rPr>
        <w:t>funding requirement</w:t>
      </w:r>
      <w:r>
        <w:rPr>
          <w:rFonts w:cs="Arial"/>
          <w:szCs w:val="24"/>
        </w:rPr>
        <w:t>.</w:t>
      </w:r>
    </w:p>
    <w:p w:rsidR="004C6AB2" w:rsidRDefault="004C6AB2" w:rsidP="004C6AB2">
      <w:pPr>
        <w:rPr>
          <w:rFonts w:cs="Arial"/>
          <w:szCs w:val="24"/>
        </w:rPr>
      </w:pPr>
    </w:p>
    <w:p w:rsidR="00D326CA" w:rsidRPr="000C6222" w:rsidRDefault="000C6222" w:rsidP="00D326CA">
      <w:pPr>
        <w:pStyle w:val="Heading2"/>
        <w:rPr>
          <w:rFonts w:ascii="Arial Black" w:hAnsi="Arial Black"/>
          <w:sz w:val="32"/>
          <w:szCs w:val="32"/>
        </w:rPr>
      </w:pPr>
      <w:r>
        <w:rPr>
          <w:rFonts w:ascii="Arial Black" w:hAnsi="Arial Black"/>
          <w:sz w:val="32"/>
          <w:szCs w:val="32"/>
        </w:rPr>
        <w:t xml:space="preserve">Section 5 - </w:t>
      </w:r>
      <w:r w:rsidR="00D326CA" w:rsidRPr="000C6222">
        <w:rPr>
          <w:rFonts w:ascii="Arial Black" w:hAnsi="Arial Black"/>
          <w:sz w:val="32"/>
          <w:szCs w:val="32"/>
        </w:rPr>
        <w:t>Equalities implications</w:t>
      </w:r>
    </w:p>
    <w:p w:rsidR="00D326CA" w:rsidRDefault="00D326CA" w:rsidP="00D326CA">
      <w:pPr>
        <w:keepNext/>
      </w:pPr>
    </w:p>
    <w:p w:rsidR="00E4354A" w:rsidRDefault="00E4354A" w:rsidP="005442CB">
      <w:pPr>
        <w:tabs>
          <w:tab w:val="left" w:pos="426"/>
        </w:tabs>
        <w:rPr>
          <w:szCs w:val="24"/>
        </w:rPr>
      </w:pPr>
      <w:r>
        <w:rPr>
          <w:szCs w:val="24"/>
        </w:rPr>
        <w:t>Pursuant to</w:t>
      </w:r>
      <w:r w:rsidR="00460936">
        <w:rPr>
          <w:szCs w:val="24"/>
        </w:rPr>
        <w:t xml:space="preserve"> </w:t>
      </w:r>
      <w:r>
        <w:rPr>
          <w:szCs w:val="24"/>
        </w:rPr>
        <w:t xml:space="preserve"> Equality Act 2010 (“the Act”), Council, in the exercise of its functions, has to have ‘due regard’ to (i) eliminating discrimination, harassment, victimisation and any other conduct prohibited by or under the Act; (ii) advancing equality of opportunity between those with a relevant protected characteristic and those without; and (iii) fostering good relations between those with a relevant protected characteristic and those without.  Relevant protected characteristics are age, race, disability, gender reassignment, pregnancy and maternity, religion or belief, sex and sexual orientation.  Duty also covers marriage and civil partnership, but to a limited extent.</w:t>
      </w:r>
    </w:p>
    <w:p w:rsidR="00E4354A" w:rsidRDefault="00E4354A" w:rsidP="005442CB">
      <w:pPr>
        <w:rPr>
          <w:szCs w:val="24"/>
        </w:rPr>
      </w:pPr>
    </w:p>
    <w:p w:rsidR="00E4354A" w:rsidRDefault="00460936" w:rsidP="005442CB">
      <w:pPr>
        <w:tabs>
          <w:tab w:val="left" w:pos="426"/>
        </w:tabs>
        <w:rPr>
          <w:szCs w:val="24"/>
        </w:rPr>
      </w:pPr>
      <w:r>
        <w:rPr>
          <w:szCs w:val="24"/>
        </w:rPr>
        <w:t xml:space="preserve">The Public Sector Duty at s149 of the Act requires that the local authority </w:t>
      </w:r>
      <w:r w:rsidR="00E4354A">
        <w:rPr>
          <w:szCs w:val="24"/>
        </w:rPr>
        <w:t xml:space="preserve">When making decisions, must take account of the equality duty and in particular any potential impact on protected groups. </w:t>
      </w:r>
    </w:p>
    <w:p w:rsidR="00460936" w:rsidRDefault="00460936" w:rsidP="005442CB">
      <w:pPr>
        <w:tabs>
          <w:tab w:val="left" w:pos="426"/>
        </w:tabs>
        <w:rPr>
          <w:szCs w:val="24"/>
        </w:rPr>
      </w:pPr>
      <w:r>
        <w:rPr>
          <w:szCs w:val="24"/>
        </w:rPr>
        <w:t xml:space="preserve"> Clearly the majority of recipients of a Disabled Facilities Grant will be people with a disability , </w:t>
      </w:r>
      <w:r w:rsidR="00A64C58">
        <w:rPr>
          <w:szCs w:val="24"/>
        </w:rPr>
        <w:t xml:space="preserve">and  </w:t>
      </w:r>
      <w:r>
        <w:rPr>
          <w:szCs w:val="24"/>
        </w:rPr>
        <w:t xml:space="preserve">increasing the funding for the service </w:t>
      </w:r>
      <w:r w:rsidR="00A64C58">
        <w:rPr>
          <w:szCs w:val="24"/>
        </w:rPr>
        <w:t xml:space="preserve"> should lead to an </w:t>
      </w:r>
      <w:r>
        <w:rPr>
          <w:szCs w:val="24"/>
        </w:rPr>
        <w:t xml:space="preserve"> </w:t>
      </w:r>
      <w:r w:rsidR="00A64C58">
        <w:rPr>
          <w:szCs w:val="24"/>
        </w:rPr>
        <w:t xml:space="preserve"> improvement in  the service </w:t>
      </w:r>
      <w:r>
        <w:rPr>
          <w:szCs w:val="24"/>
        </w:rPr>
        <w:t xml:space="preserve">  </w:t>
      </w:r>
      <w:r w:rsidR="00A64C58">
        <w:rPr>
          <w:szCs w:val="24"/>
        </w:rPr>
        <w:t xml:space="preserve">  </w:t>
      </w:r>
    </w:p>
    <w:p w:rsidR="00E4354A" w:rsidRDefault="00E4354A" w:rsidP="005442CB">
      <w:pPr>
        <w:pStyle w:val="ListParagraph"/>
        <w:rPr>
          <w:szCs w:val="24"/>
        </w:rPr>
      </w:pPr>
    </w:p>
    <w:p w:rsidR="00460936" w:rsidRDefault="00E4354A" w:rsidP="005442CB">
      <w:pPr>
        <w:tabs>
          <w:tab w:val="left" w:pos="426"/>
        </w:tabs>
        <w:rPr>
          <w:szCs w:val="24"/>
        </w:rPr>
      </w:pPr>
      <w:r>
        <w:rPr>
          <w:szCs w:val="24"/>
        </w:rPr>
        <w:t>Currently there are no changes to the</w:t>
      </w:r>
      <w:r w:rsidR="00460936">
        <w:rPr>
          <w:szCs w:val="24"/>
        </w:rPr>
        <w:t xml:space="preserve"> </w:t>
      </w:r>
      <w:r>
        <w:rPr>
          <w:szCs w:val="24"/>
        </w:rPr>
        <w:t xml:space="preserve"> Adaptations Policy</w:t>
      </w:r>
      <w:r w:rsidR="00460936">
        <w:rPr>
          <w:szCs w:val="24"/>
        </w:rPr>
        <w:t xml:space="preserve"> planned ,and that policy was agreed following consideration of an Equalities </w:t>
      </w:r>
    </w:p>
    <w:p w:rsidR="00E4354A" w:rsidRDefault="00460936" w:rsidP="005442CB">
      <w:pPr>
        <w:tabs>
          <w:tab w:val="left" w:pos="426"/>
        </w:tabs>
        <w:rPr>
          <w:szCs w:val="24"/>
        </w:rPr>
      </w:pPr>
      <w:r>
        <w:rPr>
          <w:szCs w:val="24"/>
        </w:rPr>
        <w:t>Impact assessment .</w:t>
      </w:r>
      <w:r w:rsidR="00E4354A">
        <w:rPr>
          <w:szCs w:val="24"/>
        </w:rPr>
        <w:t xml:space="preserve">.  Should any changes be proposed </w:t>
      </w:r>
      <w:r w:rsidR="00A64C58">
        <w:rPr>
          <w:szCs w:val="24"/>
        </w:rPr>
        <w:t xml:space="preserve">a further </w:t>
      </w:r>
      <w:r w:rsidR="00E4354A">
        <w:rPr>
          <w:szCs w:val="24"/>
        </w:rPr>
        <w:t>Equalities Impact Assessment will be carried out.</w:t>
      </w:r>
      <w:r w:rsidR="00A64C58">
        <w:rPr>
          <w:szCs w:val="24"/>
        </w:rPr>
        <w:t xml:space="preserve">as </w:t>
      </w:r>
      <w:r w:rsidR="00D50E14">
        <w:rPr>
          <w:szCs w:val="24"/>
        </w:rPr>
        <w:t>appropriate</w:t>
      </w:r>
      <w:r w:rsidR="00A64C58">
        <w:rPr>
          <w:szCs w:val="24"/>
        </w:rPr>
        <w:t xml:space="preserve"> </w:t>
      </w:r>
    </w:p>
    <w:p w:rsidR="00460936" w:rsidRDefault="00460936" w:rsidP="005442CB">
      <w:pPr>
        <w:tabs>
          <w:tab w:val="left" w:pos="426"/>
        </w:tabs>
        <w:rPr>
          <w:szCs w:val="24"/>
        </w:rPr>
      </w:pPr>
      <w:r>
        <w:rPr>
          <w:szCs w:val="24"/>
        </w:rPr>
        <w:t xml:space="preserve">  </w:t>
      </w:r>
    </w:p>
    <w:p w:rsidR="00D326CA" w:rsidRDefault="00E4354A" w:rsidP="00D326CA">
      <w:pPr>
        <w:ind w:right="141"/>
        <w:rPr>
          <w:rFonts w:cs="Arial"/>
          <w:szCs w:val="24"/>
          <w:lang w:val="en-US"/>
        </w:rPr>
      </w:pPr>
      <w:r w:rsidRPr="004A2543" w:rsidDel="00E4354A">
        <w:t xml:space="preserve"> </w:t>
      </w:r>
    </w:p>
    <w:p w:rsidR="00932BF4" w:rsidRPr="004D3D28" w:rsidRDefault="00932BF4" w:rsidP="004D3D28">
      <w:pPr>
        <w:pStyle w:val="Heading2"/>
        <w:rPr>
          <w:rFonts w:ascii="Arial Black" w:hAnsi="Arial Black"/>
          <w:sz w:val="32"/>
          <w:szCs w:val="32"/>
        </w:rPr>
      </w:pPr>
      <w:r w:rsidRPr="004D3D28">
        <w:rPr>
          <w:rFonts w:ascii="Arial Black" w:hAnsi="Arial Black"/>
          <w:sz w:val="32"/>
          <w:szCs w:val="32"/>
        </w:rPr>
        <w:t xml:space="preserve">Section </w:t>
      </w:r>
      <w:r w:rsidR="00095EF6" w:rsidRPr="004D3D28">
        <w:rPr>
          <w:rFonts w:ascii="Arial Black" w:hAnsi="Arial Black"/>
          <w:sz w:val="32"/>
          <w:szCs w:val="32"/>
        </w:rPr>
        <w:t>6</w:t>
      </w:r>
      <w:r w:rsidRPr="004D3D28">
        <w:rPr>
          <w:rFonts w:ascii="Arial Black" w:hAnsi="Arial Black"/>
          <w:sz w:val="32"/>
          <w:szCs w:val="32"/>
        </w:rPr>
        <w:t xml:space="preserve"> –</w:t>
      </w:r>
      <w:r w:rsidR="00E953DD" w:rsidRPr="004D3D28">
        <w:rPr>
          <w:rFonts w:ascii="Arial Black" w:hAnsi="Arial Black"/>
          <w:sz w:val="32"/>
          <w:szCs w:val="32"/>
        </w:rPr>
        <w:t xml:space="preserve"> </w:t>
      </w:r>
      <w:r w:rsidR="004B42F6" w:rsidRPr="004D3D28">
        <w:rPr>
          <w:rFonts w:ascii="Arial Black" w:hAnsi="Arial Black"/>
          <w:sz w:val="32"/>
          <w:szCs w:val="32"/>
        </w:rPr>
        <w:t>Co</w:t>
      </w:r>
      <w:r w:rsidR="004146B0" w:rsidRPr="004D3D28">
        <w:rPr>
          <w:rFonts w:ascii="Arial Black" w:hAnsi="Arial Black"/>
          <w:sz w:val="32"/>
          <w:szCs w:val="32"/>
        </w:rPr>
        <w:t xml:space="preserve">uncil </w:t>
      </w:r>
      <w:r w:rsidRPr="004D3D28">
        <w:rPr>
          <w:rFonts w:ascii="Arial Black" w:hAnsi="Arial Black"/>
          <w:sz w:val="32"/>
          <w:szCs w:val="32"/>
        </w:rPr>
        <w:t xml:space="preserve">Priorities </w:t>
      </w:r>
    </w:p>
    <w:p w:rsidR="00932BF4" w:rsidRPr="00612A64" w:rsidRDefault="00932BF4" w:rsidP="00F90FD0">
      <w:pPr>
        <w:keepNext/>
        <w:ind w:right="144"/>
        <w:rPr>
          <w:rFonts w:cs="Arial"/>
          <w:szCs w:val="24"/>
          <w:lang w:val="en-US"/>
        </w:rPr>
      </w:pPr>
    </w:p>
    <w:p w:rsidR="004E2741" w:rsidRDefault="004E2741" w:rsidP="004E2741">
      <w:pPr>
        <w:rPr>
          <w:rFonts w:cs="Arial"/>
          <w:szCs w:val="24"/>
        </w:rPr>
      </w:pPr>
      <w:r w:rsidRPr="00D378CC">
        <w:rPr>
          <w:rFonts w:cs="Arial"/>
          <w:szCs w:val="24"/>
        </w:rPr>
        <w:t>The Council’s vision</w:t>
      </w:r>
      <w:r>
        <w:rPr>
          <w:rFonts w:cs="Arial"/>
          <w:szCs w:val="24"/>
        </w:rPr>
        <w:t>:</w:t>
      </w:r>
    </w:p>
    <w:p w:rsidR="004E2741" w:rsidRDefault="004E2741" w:rsidP="004E2741">
      <w:pPr>
        <w:rPr>
          <w:rFonts w:cs="Arial"/>
          <w:szCs w:val="24"/>
        </w:rPr>
      </w:pPr>
    </w:p>
    <w:p w:rsidR="004E2741" w:rsidRPr="00D378CC" w:rsidRDefault="004E2741" w:rsidP="004E2741">
      <w:pPr>
        <w:rPr>
          <w:rFonts w:cs="Arial"/>
          <w:szCs w:val="24"/>
        </w:rPr>
      </w:pPr>
      <w:r w:rsidRPr="00C00122">
        <w:rPr>
          <w:rFonts w:cs="Arial"/>
          <w:b/>
          <w:szCs w:val="24"/>
        </w:rPr>
        <w:t>Working Together to Make a Difference for Harrow</w:t>
      </w:r>
      <w:r w:rsidRPr="00D378CC">
        <w:rPr>
          <w:rFonts w:cs="Arial"/>
          <w:szCs w:val="24"/>
        </w:rPr>
        <w:t xml:space="preserve"> </w:t>
      </w:r>
    </w:p>
    <w:p w:rsidR="004E2741" w:rsidRDefault="004E2741" w:rsidP="004E2741">
      <w:pPr>
        <w:rPr>
          <w:rFonts w:cs="Arial"/>
          <w:szCs w:val="24"/>
          <w:lang w:val="en-US"/>
        </w:rPr>
      </w:pPr>
    </w:p>
    <w:p w:rsidR="004E2741" w:rsidRPr="00CD57D8" w:rsidRDefault="004E2741" w:rsidP="004E2741">
      <w:pPr>
        <w:rPr>
          <w:rFonts w:cs="Arial"/>
          <w:szCs w:val="24"/>
          <w:lang w:val="en-US"/>
        </w:rPr>
      </w:pPr>
      <w:r w:rsidRPr="00CD57D8">
        <w:rPr>
          <w:rFonts w:cs="Arial"/>
          <w:szCs w:val="24"/>
          <w:lang w:val="en-US"/>
        </w:rPr>
        <w:t>Please identify how the report incorporates the administration’s priorit</w:t>
      </w:r>
      <w:r>
        <w:rPr>
          <w:rFonts w:cs="Arial"/>
          <w:szCs w:val="24"/>
          <w:lang w:val="en-US"/>
        </w:rPr>
        <w:t>ies</w:t>
      </w:r>
      <w:r w:rsidRPr="00CD57D8">
        <w:rPr>
          <w:rFonts w:cs="Arial"/>
          <w:szCs w:val="24"/>
          <w:lang w:val="en-US"/>
        </w:rPr>
        <w:t xml:space="preserve">. </w:t>
      </w:r>
    </w:p>
    <w:p w:rsidR="004E2741" w:rsidRDefault="004E2741" w:rsidP="004E2741"/>
    <w:p w:rsidR="004E2741" w:rsidRPr="00356159" w:rsidRDefault="004E2741" w:rsidP="004E2741">
      <w:pPr>
        <w:numPr>
          <w:ilvl w:val="0"/>
          <w:numId w:val="10"/>
        </w:numPr>
        <w:tabs>
          <w:tab w:val="left" w:pos="748"/>
        </w:tabs>
        <w:ind w:left="782" w:hanging="782"/>
        <w:jc w:val="both"/>
        <w:rPr>
          <w:rFonts w:cs="Arial"/>
          <w:szCs w:val="24"/>
        </w:rPr>
      </w:pPr>
      <w:r w:rsidRPr="00356159">
        <w:rPr>
          <w:rFonts w:cs="Arial"/>
          <w:szCs w:val="24"/>
          <w:lang w:val="en"/>
        </w:rPr>
        <w:t>Making a difference for the vulnerable</w:t>
      </w:r>
    </w:p>
    <w:p w:rsidR="004E2741" w:rsidRPr="00356159" w:rsidRDefault="004E2741" w:rsidP="004E2741">
      <w:pPr>
        <w:numPr>
          <w:ilvl w:val="0"/>
          <w:numId w:val="10"/>
        </w:numPr>
        <w:tabs>
          <w:tab w:val="left" w:pos="748"/>
        </w:tabs>
        <w:suppressAutoHyphens/>
        <w:ind w:left="782" w:hanging="782"/>
        <w:jc w:val="both"/>
        <w:rPr>
          <w:rFonts w:cs="Arial"/>
          <w:szCs w:val="24"/>
        </w:rPr>
      </w:pPr>
      <w:r w:rsidRPr="00356159">
        <w:rPr>
          <w:rFonts w:cs="Arial"/>
          <w:szCs w:val="24"/>
        </w:rPr>
        <w:t>Making a difference for communities</w:t>
      </w:r>
    </w:p>
    <w:p w:rsidR="004E2741" w:rsidRPr="00356159" w:rsidRDefault="004E2741" w:rsidP="004E2741">
      <w:pPr>
        <w:numPr>
          <w:ilvl w:val="0"/>
          <w:numId w:val="10"/>
        </w:numPr>
        <w:tabs>
          <w:tab w:val="left" w:pos="748"/>
        </w:tabs>
        <w:suppressAutoHyphens/>
        <w:ind w:left="782" w:hanging="782"/>
        <w:jc w:val="both"/>
        <w:rPr>
          <w:rFonts w:cs="Arial"/>
          <w:szCs w:val="24"/>
        </w:rPr>
      </w:pPr>
      <w:r w:rsidRPr="00356159">
        <w:rPr>
          <w:rFonts w:cs="Arial"/>
          <w:szCs w:val="24"/>
        </w:rPr>
        <w:t>Making a difference for local businesses</w:t>
      </w:r>
    </w:p>
    <w:p w:rsidR="004E2741" w:rsidRPr="00356159" w:rsidRDefault="004E2741" w:rsidP="004E2741">
      <w:pPr>
        <w:numPr>
          <w:ilvl w:val="0"/>
          <w:numId w:val="10"/>
        </w:numPr>
        <w:tabs>
          <w:tab w:val="left" w:pos="748"/>
        </w:tabs>
        <w:suppressAutoHyphens/>
        <w:ind w:left="782" w:hanging="782"/>
        <w:jc w:val="both"/>
        <w:rPr>
          <w:rFonts w:cs="Arial"/>
          <w:szCs w:val="24"/>
        </w:rPr>
      </w:pPr>
      <w:r w:rsidRPr="00356159">
        <w:rPr>
          <w:rFonts w:cs="Arial"/>
          <w:szCs w:val="24"/>
        </w:rPr>
        <w:t>Making a difference for families</w:t>
      </w:r>
    </w:p>
    <w:p w:rsidR="00BF32C3" w:rsidRDefault="00BF32C3" w:rsidP="004E2741"/>
    <w:p w:rsidR="00BF32C3" w:rsidRPr="004D3D28" w:rsidRDefault="00BF32C3" w:rsidP="004D3D28">
      <w:pPr>
        <w:pStyle w:val="Heading2"/>
        <w:rPr>
          <w:rFonts w:ascii="Arial Black" w:hAnsi="Arial Black"/>
          <w:sz w:val="32"/>
          <w:szCs w:val="32"/>
        </w:rPr>
      </w:pPr>
      <w:r w:rsidRPr="004D3D28">
        <w:rPr>
          <w:rFonts w:ascii="Arial Black" w:hAnsi="Arial Black"/>
          <w:sz w:val="32"/>
          <w:szCs w:val="32"/>
        </w:rPr>
        <w:t xml:space="preserve">Section 7 – Legal Implications </w:t>
      </w:r>
    </w:p>
    <w:p w:rsidR="00BF32C3" w:rsidRPr="004F4579" w:rsidRDefault="00BF32C3" w:rsidP="004F4579">
      <w:pPr>
        <w:rPr>
          <w:rFonts w:cs="Arial"/>
        </w:rPr>
      </w:pPr>
    </w:p>
    <w:p w:rsidR="00BF32C3" w:rsidRPr="004F4579" w:rsidRDefault="00BF32C3" w:rsidP="004F4579">
      <w:pPr>
        <w:rPr>
          <w:rFonts w:cs="Arial"/>
        </w:rPr>
      </w:pPr>
      <w:r w:rsidRPr="004F4579">
        <w:rPr>
          <w:rFonts w:cs="Arial"/>
        </w:rPr>
        <w:t>The duty to provide grants to meet disability needs comes from the Housing Grants, Construction and</w:t>
      </w:r>
      <w:r w:rsidR="00C835D0">
        <w:rPr>
          <w:rFonts w:cs="Arial"/>
        </w:rPr>
        <w:t xml:space="preserve"> </w:t>
      </w:r>
      <w:r w:rsidR="00C835D0" w:rsidRPr="004F4579">
        <w:rPr>
          <w:rFonts w:cs="Arial"/>
        </w:rPr>
        <w:t>Regeneration Act</w:t>
      </w:r>
      <w:r w:rsidRPr="004F4579">
        <w:rPr>
          <w:rFonts w:cs="Arial"/>
        </w:rPr>
        <w:t xml:space="preserve"> 1996, and relevant Regulations </w:t>
      </w:r>
      <w:r w:rsidR="00C835D0" w:rsidRPr="004F4579">
        <w:rPr>
          <w:rFonts w:cs="Arial"/>
        </w:rPr>
        <w:t>(principally</w:t>
      </w:r>
      <w:r w:rsidRPr="004F4579">
        <w:rPr>
          <w:rFonts w:cs="Arial"/>
        </w:rPr>
        <w:t xml:space="preserve"> the Housing Renewal Grants Regulations 1996)</w:t>
      </w:r>
    </w:p>
    <w:p w:rsidR="004F4579" w:rsidRDefault="004F4579" w:rsidP="004F4579">
      <w:pPr>
        <w:rPr>
          <w:rFonts w:cs="Arial"/>
        </w:rPr>
      </w:pPr>
    </w:p>
    <w:p w:rsidR="00BF32C3" w:rsidRPr="004F4579" w:rsidRDefault="00BF32C3" w:rsidP="004F4579">
      <w:pPr>
        <w:rPr>
          <w:rFonts w:cs="Arial"/>
        </w:rPr>
      </w:pPr>
      <w:r w:rsidRPr="004F4579">
        <w:rPr>
          <w:rFonts w:cs="Arial"/>
        </w:rPr>
        <w:lastRenderedPageBreak/>
        <w:t xml:space="preserve">The Act requires a local housing </w:t>
      </w:r>
      <w:r w:rsidR="00C835D0" w:rsidRPr="004F4579">
        <w:rPr>
          <w:rFonts w:cs="Arial"/>
        </w:rPr>
        <w:t>authority to</w:t>
      </w:r>
      <w:r w:rsidRPr="004F4579">
        <w:rPr>
          <w:rFonts w:cs="Arial"/>
        </w:rPr>
        <w:t xml:space="preserve"> make mandatory grants to eligible applicants for adaptations up to a maximum value of £30,000, and sets requirements in respect of timescales for dealing with applications. The Act refers to a decision being made as soon as reasonably practicable but applications must be approved or refused no later than 6 months of the date of application </w:t>
      </w:r>
    </w:p>
    <w:p w:rsidR="00C835D0" w:rsidRDefault="00C835D0" w:rsidP="004F4579">
      <w:pPr>
        <w:rPr>
          <w:rFonts w:cs="Arial"/>
        </w:rPr>
      </w:pPr>
    </w:p>
    <w:p w:rsidR="00BF32C3" w:rsidRPr="004F4579" w:rsidRDefault="00BF32C3" w:rsidP="004F4579">
      <w:pPr>
        <w:rPr>
          <w:rFonts w:cs="Arial"/>
        </w:rPr>
      </w:pPr>
      <w:r w:rsidRPr="004F4579">
        <w:rPr>
          <w:rFonts w:cs="Arial"/>
        </w:rPr>
        <w:t xml:space="preserve">Applications can be made by those in accommodation provided by the local authority, but those adaptations must be met by the LA’s Housing Revenue Account and do not attract grant funding </w:t>
      </w:r>
    </w:p>
    <w:p w:rsidR="00BF32C3" w:rsidRPr="004F4579" w:rsidRDefault="00BF32C3" w:rsidP="004F4579">
      <w:pPr>
        <w:rPr>
          <w:rFonts w:cs="Arial"/>
        </w:rPr>
      </w:pPr>
    </w:p>
    <w:p w:rsidR="00BF32C3" w:rsidRPr="004F4579" w:rsidRDefault="00BF32C3" w:rsidP="004F4579">
      <w:pPr>
        <w:rPr>
          <w:rFonts w:cs="Arial"/>
        </w:rPr>
      </w:pPr>
      <w:r w:rsidRPr="004F4579">
        <w:rPr>
          <w:rFonts w:cs="Arial"/>
        </w:rPr>
        <w:t xml:space="preserve">The payment of the grant following the approval of the application may be delayed to a date not more than 12 months following the date of the application (s36 of the Act set out </w:t>
      </w:r>
      <w:r w:rsidR="00C835D0" w:rsidRPr="004F4579">
        <w:rPr>
          <w:rFonts w:cs="Arial"/>
        </w:rPr>
        <w:t>below)</w:t>
      </w:r>
      <w:r w:rsidRPr="004F4579">
        <w:rPr>
          <w:rFonts w:cs="Arial"/>
        </w:rPr>
        <w:t>, but both the Home Adaptations Consortium</w:t>
      </w:r>
      <w:r w:rsidR="00D01BA6">
        <w:rPr>
          <w:rFonts w:cs="Arial"/>
        </w:rPr>
        <w:t xml:space="preserve"> Guidance 2013 and LGO report ‘</w:t>
      </w:r>
      <w:r w:rsidRPr="004F4579">
        <w:rPr>
          <w:rFonts w:cs="Arial"/>
        </w:rPr>
        <w:t xml:space="preserve">Making a house a </w:t>
      </w:r>
      <w:r w:rsidR="00D50E14" w:rsidRPr="004F4579">
        <w:rPr>
          <w:rFonts w:cs="Arial"/>
        </w:rPr>
        <w:t>home:</w:t>
      </w:r>
      <w:r w:rsidRPr="004F4579">
        <w:rPr>
          <w:rFonts w:cs="Arial"/>
        </w:rPr>
        <w:t xml:space="preserve"> local authorities and adaptations, focus report learning from complaints’ published in 2016 suggest much shorter target response times should be the norm, with the 6 and 12 month timescales being exceptional.</w:t>
      </w:r>
    </w:p>
    <w:p w:rsidR="00D01BA6" w:rsidRDefault="00D01BA6" w:rsidP="004F4579">
      <w:pPr>
        <w:rPr>
          <w:rFonts w:cs="Arial"/>
        </w:rPr>
      </w:pPr>
    </w:p>
    <w:p w:rsidR="00BF32C3" w:rsidRDefault="00BF32C3" w:rsidP="004F4579">
      <w:pPr>
        <w:rPr>
          <w:rFonts w:cs="Arial"/>
        </w:rPr>
      </w:pPr>
      <w:r w:rsidRPr="004F4579">
        <w:rPr>
          <w:rFonts w:cs="Arial"/>
        </w:rPr>
        <w:t>Delayed payment of mandatory grant.</w:t>
      </w:r>
    </w:p>
    <w:p w:rsidR="005442CB" w:rsidRPr="004F4579" w:rsidRDefault="005442CB" w:rsidP="004F4579">
      <w:pPr>
        <w:rPr>
          <w:rFonts w:cs="Arial"/>
        </w:rPr>
      </w:pPr>
    </w:p>
    <w:p w:rsidR="00BF32C3" w:rsidRPr="004F4579" w:rsidRDefault="00BF32C3" w:rsidP="004F4579">
      <w:pPr>
        <w:rPr>
          <w:rFonts w:cs="Arial"/>
        </w:rPr>
      </w:pPr>
      <w:r w:rsidRPr="004F4579">
        <w:rPr>
          <w:rFonts w:cs="Arial"/>
        </w:rPr>
        <w:t xml:space="preserve">(1) [The local housing authority may approve an application for a grant on terms that payment of the grant, or part of it, will not be made before a date specified in the notification of their decision on the application. </w:t>
      </w:r>
    </w:p>
    <w:p w:rsidR="00BF32C3" w:rsidRPr="004F4579" w:rsidRDefault="00BF32C3" w:rsidP="004F4579">
      <w:pPr>
        <w:rPr>
          <w:rFonts w:cs="Arial"/>
        </w:rPr>
      </w:pPr>
      <w:r w:rsidRPr="004F4579">
        <w:rPr>
          <w:rFonts w:cs="Arial"/>
        </w:rPr>
        <w:t>(2) That date shall not be more than twelve months, or such other period as may be specified by order of the Secretary of State, after the date of the application.</w:t>
      </w:r>
    </w:p>
    <w:p w:rsidR="00BF32C3" w:rsidRPr="004F4579" w:rsidRDefault="00BF32C3" w:rsidP="004F4579">
      <w:pPr>
        <w:rPr>
          <w:rFonts w:cs="Arial"/>
        </w:rPr>
      </w:pPr>
    </w:p>
    <w:p w:rsidR="00BF32C3" w:rsidRPr="00BF32C3" w:rsidRDefault="00BF32C3" w:rsidP="00BF32C3">
      <w:pPr>
        <w:rPr>
          <w:rFonts w:cs="Arial"/>
        </w:rPr>
      </w:pPr>
      <w:r w:rsidRPr="004F4579">
        <w:rPr>
          <w:rFonts w:cs="Arial"/>
        </w:rPr>
        <w:t xml:space="preserve">The funding for DFG monies is contained in the annual Better Care Funding settlement, but the BCF is not ring fenced to funding DFGs </w:t>
      </w:r>
      <w:r w:rsidR="00C835D0" w:rsidRPr="004F4579">
        <w:rPr>
          <w:rFonts w:cs="Arial"/>
        </w:rPr>
        <w:t>only.</w:t>
      </w:r>
    </w:p>
    <w:p w:rsidR="00334E30" w:rsidRPr="004F4579" w:rsidRDefault="00334E30" w:rsidP="0097259E">
      <w:pPr>
        <w:rPr>
          <w:rFonts w:cs="Arial"/>
        </w:rPr>
      </w:pPr>
    </w:p>
    <w:p w:rsidR="00334E30" w:rsidRPr="00A615BC" w:rsidRDefault="004E0590" w:rsidP="0097259E">
      <w:pPr>
        <w:rPr>
          <w:rFonts w:ascii="Arial Black" w:hAnsi="Arial Black" w:cs="Arial"/>
          <w:sz w:val="32"/>
          <w:szCs w:val="32"/>
        </w:rPr>
      </w:pPr>
      <w:r w:rsidRPr="00A615BC">
        <w:rPr>
          <w:rFonts w:ascii="Arial Black" w:hAnsi="Arial Black" w:cs="Arial"/>
          <w:sz w:val="32"/>
          <w:szCs w:val="32"/>
        </w:rPr>
        <w:t>STATUTORY OFFICER CLEARANCE</w:t>
      </w:r>
    </w:p>
    <w:p w:rsidR="004E0590" w:rsidRPr="00A615BC" w:rsidRDefault="004E0590" w:rsidP="0097259E">
      <w:pPr>
        <w:rPr>
          <w:rFonts w:ascii="Arial Black" w:hAnsi="Arial Black" w:cs="Arial"/>
          <w:sz w:val="32"/>
          <w:szCs w:val="32"/>
        </w:rPr>
      </w:pPr>
      <w:r w:rsidRPr="00A615BC">
        <w:rPr>
          <w:rFonts w:ascii="Arial Black" w:hAnsi="Arial Black" w:cs="Arial"/>
          <w:sz w:val="32"/>
          <w:szCs w:val="32"/>
        </w:rPr>
        <w:t>(Council and Joint Reports</w:t>
      </w:r>
    </w:p>
    <w:p w:rsidR="0097259E" w:rsidRPr="00C972A0" w:rsidRDefault="0097259E" w:rsidP="0097259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860A20" w:rsidTr="00D8496B">
        <w:tc>
          <w:tcPr>
            <w:tcW w:w="2791" w:type="pct"/>
            <w:tcBorders>
              <w:bottom w:val="nil"/>
              <w:right w:val="nil"/>
            </w:tcBorders>
          </w:tcPr>
          <w:p w:rsidR="00860A20" w:rsidRDefault="00860A20" w:rsidP="00D8496B">
            <w:pPr>
              <w:pStyle w:val="Infotext"/>
            </w:pPr>
          </w:p>
          <w:p w:rsidR="00860A20" w:rsidRDefault="00860A20" w:rsidP="00D8496B">
            <w:pPr>
              <w:pStyle w:val="Infotext"/>
            </w:pPr>
          </w:p>
        </w:tc>
        <w:tc>
          <w:tcPr>
            <w:tcW w:w="138" w:type="pct"/>
            <w:tcBorders>
              <w:left w:val="nil"/>
              <w:right w:val="nil"/>
            </w:tcBorders>
          </w:tcPr>
          <w:p w:rsidR="00860A20" w:rsidRDefault="00860A20" w:rsidP="00D8496B">
            <w:pPr>
              <w:pStyle w:val="Infotext"/>
            </w:pPr>
          </w:p>
        </w:tc>
        <w:tc>
          <w:tcPr>
            <w:tcW w:w="138" w:type="pct"/>
            <w:tcBorders>
              <w:left w:val="nil"/>
              <w:bottom w:val="nil"/>
              <w:right w:val="nil"/>
            </w:tcBorders>
          </w:tcPr>
          <w:p w:rsidR="00860A20" w:rsidRDefault="00860A20" w:rsidP="00D8496B">
            <w:pPr>
              <w:pStyle w:val="Infotext"/>
            </w:pPr>
          </w:p>
        </w:tc>
        <w:tc>
          <w:tcPr>
            <w:tcW w:w="1932" w:type="pct"/>
            <w:tcBorders>
              <w:left w:val="nil"/>
              <w:bottom w:val="nil"/>
            </w:tcBorders>
          </w:tcPr>
          <w:p w:rsidR="00860A20" w:rsidRDefault="00860A20" w:rsidP="00D8496B">
            <w:pPr>
              <w:pStyle w:val="Infotext"/>
            </w:pPr>
          </w:p>
          <w:p w:rsidR="00860A20" w:rsidRDefault="00860A20" w:rsidP="00D72A29">
            <w:pPr>
              <w:pStyle w:val="Infotext"/>
            </w:pPr>
            <w:r>
              <w:t>on behalf of the</w:t>
            </w:r>
          </w:p>
        </w:tc>
      </w:tr>
      <w:tr w:rsidR="00860A20" w:rsidTr="00D8496B">
        <w:tc>
          <w:tcPr>
            <w:tcW w:w="2791" w:type="pct"/>
            <w:tcBorders>
              <w:top w:val="nil"/>
              <w:bottom w:val="nil"/>
            </w:tcBorders>
          </w:tcPr>
          <w:p w:rsidR="00860A20" w:rsidRDefault="00860A20" w:rsidP="00727C60">
            <w:pPr>
              <w:pStyle w:val="Infotext"/>
            </w:pPr>
            <w:r>
              <w:t>Name:</w:t>
            </w:r>
            <w:r w:rsidR="005B0B12">
              <w:t xml:space="preserve"> Donna Edwards</w:t>
            </w:r>
            <w:r w:rsidR="00727C60" w:rsidDel="00727C60">
              <w:t xml:space="preserve"> </w:t>
            </w:r>
          </w:p>
        </w:tc>
        <w:tc>
          <w:tcPr>
            <w:tcW w:w="138" w:type="pct"/>
            <w:tcBorders>
              <w:bottom w:val="single" w:sz="4" w:space="0" w:color="auto"/>
            </w:tcBorders>
          </w:tcPr>
          <w:p w:rsidR="00860A20" w:rsidRDefault="00727C60" w:rsidP="00D8496B">
            <w:pPr>
              <w:pStyle w:val="Infotext"/>
            </w:pPr>
            <w:r>
              <w:t>x</w:t>
            </w:r>
          </w:p>
        </w:tc>
        <w:tc>
          <w:tcPr>
            <w:tcW w:w="138" w:type="pct"/>
            <w:tcBorders>
              <w:top w:val="nil"/>
              <w:bottom w:val="nil"/>
              <w:right w:val="nil"/>
            </w:tcBorders>
          </w:tcPr>
          <w:p w:rsidR="00860A20" w:rsidRDefault="00860A20" w:rsidP="00D8496B">
            <w:pPr>
              <w:pStyle w:val="Infotext"/>
            </w:pPr>
          </w:p>
        </w:tc>
        <w:tc>
          <w:tcPr>
            <w:tcW w:w="1932" w:type="pct"/>
            <w:tcBorders>
              <w:top w:val="nil"/>
              <w:left w:val="nil"/>
              <w:bottom w:val="nil"/>
            </w:tcBorders>
          </w:tcPr>
          <w:p w:rsidR="00860A20" w:rsidRDefault="00860A20" w:rsidP="00D8496B">
            <w:pPr>
              <w:pStyle w:val="Infotext"/>
            </w:pPr>
            <w:r>
              <w:t>Chief Financial Officer</w:t>
            </w:r>
          </w:p>
        </w:tc>
      </w:tr>
      <w:tr w:rsidR="00860A20" w:rsidTr="00D8496B">
        <w:tc>
          <w:tcPr>
            <w:tcW w:w="2791" w:type="pct"/>
            <w:tcBorders>
              <w:top w:val="nil"/>
              <w:right w:val="nil"/>
            </w:tcBorders>
          </w:tcPr>
          <w:p w:rsidR="00860A20" w:rsidRDefault="00860A20" w:rsidP="00D8496B">
            <w:pPr>
              <w:pStyle w:val="Infotext"/>
            </w:pPr>
            <w:r>
              <w:t xml:space="preserve"> </w:t>
            </w:r>
          </w:p>
          <w:p w:rsidR="00860A20" w:rsidRDefault="00860A20" w:rsidP="00727C60">
            <w:pPr>
              <w:pStyle w:val="Infotext"/>
            </w:pPr>
            <w:r>
              <w:t xml:space="preserve">Date: </w:t>
            </w:r>
            <w:r w:rsidR="005B0B12">
              <w:t>28 February 2019</w:t>
            </w:r>
          </w:p>
        </w:tc>
        <w:tc>
          <w:tcPr>
            <w:tcW w:w="138" w:type="pct"/>
            <w:tcBorders>
              <w:left w:val="nil"/>
              <w:bottom w:val="single" w:sz="4" w:space="0" w:color="auto"/>
              <w:right w:val="nil"/>
            </w:tcBorders>
          </w:tcPr>
          <w:p w:rsidR="00860A20" w:rsidRDefault="00860A20" w:rsidP="00D8496B">
            <w:pPr>
              <w:pStyle w:val="Infotext"/>
            </w:pPr>
          </w:p>
        </w:tc>
        <w:tc>
          <w:tcPr>
            <w:tcW w:w="138" w:type="pct"/>
            <w:tcBorders>
              <w:top w:val="nil"/>
              <w:left w:val="nil"/>
              <w:right w:val="nil"/>
            </w:tcBorders>
          </w:tcPr>
          <w:p w:rsidR="00860A20" w:rsidRDefault="00860A20" w:rsidP="00D8496B">
            <w:pPr>
              <w:pStyle w:val="Infotext"/>
            </w:pPr>
          </w:p>
        </w:tc>
        <w:tc>
          <w:tcPr>
            <w:tcW w:w="1932" w:type="pct"/>
            <w:tcBorders>
              <w:top w:val="nil"/>
              <w:left w:val="nil"/>
            </w:tcBorders>
          </w:tcPr>
          <w:p w:rsidR="00860A20" w:rsidRDefault="00860A20" w:rsidP="00D8496B">
            <w:pPr>
              <w:pStyle w:val="Infotext"/>
            </w:pPr>
          </w:p>
        </w:tc>
      </w:tr>
      <w:tr w:rsidR="00860A20" w:rsidTr="00D8496B">
        <w:tc>
          <w:tcPr>
            <w:tcW w:w="2791" w:type="pct"/>
            <w:tcBorders>
              <w:bottom w:val="nil"/>
              <w:right w:val="nil"/>
            </w:tcBorders>
          </w:tcPr>
          <w:p w:rsidR="00860A20" w:rsidRDefault="00860A20" w:rsidP="00D8496B">
            <w:pPr>
              <w:pStyle w:val="Infotext"/>
            </w:pPr>
          </w:p>
          <w:p w:rsidR="00860A20" w:rsidRDefault="00860A20" w:rsidP="00D8496B">
            <w:pPr>
              <w:pStyle w:val="Infotext"/>
            </w:pPr>
          </w:p>
        </w:tc>
        <w:tc>
          <w:tcPr>
            <w:tcW w:w="138" w:type="pct"/>
            <w:tcBorders>
              <w:left w:val="nil"/>
              <w:right w:val="nil"/>
            </w:tcBorders>
          </w:tcPr>
          <w:p w:rsidR="00860A20" w:rsidRDefault="00860A20" w:rsidP="00D8496B">
            <w:pPr>
              <w:pStyle w:val="Infotext"/>
            </w:pPr>
          </w:p>
        </w:tc>
        <w:tc>
          <w:tcPr>
            <w:tcW w:w="138" w:type="pct"/>
            <w:tcBorders>
              <w:left w:val="nil"/>
              <w:bottom w:val="nil"/>
              <w:right w:val="nil"/>
            </w:tcBorders>
          </w:tcPr>
          <w:p w:rsidR="00860A20" w:rsidRDefault="00860A20" w:rsidP="00D8496B">
            <w:pPr>
              <w:pStyle w:val="Infotext"/>
            </w:pPr>
          </w:p>
        </w:tc>
        <w:tc>
          <w:tcPr>
            <w:tcW w:w="1932" w:type="pct"/>
            <w:tcBorders>
              <w:left w:val="nil"/>
              <w:bottom w:val="nil"/>
            </w:tcBorders>
          </w:tcPr>
          <w:p w:rsidR="00860A20" w:rsidRDefault="00860A20" w:rsidP="00D8496B">
            <w:pPr>
              <w:pStyle w:val="Infotext"/>
            </w:pPr>
          </w:p>
          <w:p w:rsidR="00860A20" w:rsidRDefault="00860A20" w:rsidP="00727C60">
            <w:pPr>
              <w:pStyle w:val="Infotext"/>
            </w:pPr>
            <w:r>
              <w:t>on behalf of the</w:t>
            </w:r>
          </w:p>
        </w:tc>
      </w:tr>
      <w:tr w:rsidR="00860A20" w:rsidTr="00D8496B">
        <w:tc>
          <w:tcPr>
            <w:tcW w:w="2791" w:type="pct"/>
            <w:tcBorders>
              <w:top w:val="nil"/>
              <w:bottom w:val="nil"/>
            </w:tcBorders>
          </w:tcPr>
          <w:p w:rsidR="00860A20" w:rsidRDefault="00860A20" w:rsidP="00727C60">
            <w:pPr>
              <w:pStyle w:val="Infotext"/>
            </w:pPr>
            <w:r>
              <w:t xml:space="preserve">Name: Sharon Clarke, </w:t>
            </w:r>
          </w:p>
        </w:tc>
        <w:tc>
          <w:tcPr>
            <w:tcW w:w="138" w:type="pct"/>
            <w:tcBorders>
              <w:bottom w:val="single" w:sz="4" w:space="0" w:color="auto"/>
            </w:tcBorders>
          </w:tcPr>
          <w:p w:rsidR="00860A20" w:rsidRDefault="00727C60" w:rsidP="00D8496B">
            <w:pPr>
              <w:pStyle w:val="Infotext"/>
            </w:pPr>
            <w:r>
              <w:t>x</w:t>
            </w:r>
          </w:p>
        </w:tc>
        <w:tc>
          <w:tcPr>
            <w:tcW w:w="138" w:type="pct"/>
            <w:tcBorders>
              <w:top w:val="nil"/>
              <w:bottom w:val="nil"/>
              <w:right w:val="nil"/>
            </w:tcBorders>
          </w:tcPr>
          <w:p w:rsidR="00860A20" w:rsidRDefault="00860A20" w:rsidP="00D8496B">
            <w:pPr>
              <w:pStyle w:val="Infotext"/>
            </w:pPr>
          </w:p>
        </w:tc>
        <w:tc>
          <w:tcPr>
            <w:tcW w:w="1932" w:type="pct"/>
            <w:tcBorders>
              <w:top w:val="nil"/>
              <w:left w:val="nil"/>
              <w:bottom w:val="nil"/>
            </w:tcBorders>
          </w:tcPr>
          <w:p w:rsidR="00860A20" w:rsidRDefault="00860A20" w:rsidP="00D8496B">
            <w:pPr>
              <w:pStyle w:val="Infotext"/>
            </w:pPr>
            <w:r>
              <w:t>Monitoring Officer</w:t>
            </w:r>
          </w:p>
        </w:tc>
      </w:tr>
      <w:tr w:rsidR="00860A20" w:rsidTr="00D8496B">
        <w:tc>
          <w:tcPr>
            <w:tcW w:w="2791" w:type="pct"/>
            <w:tcBorders>
              <w:top w:val="nil"/>
              <w:right w:val="nil"/>
            </w:tcBorders>
          </w:tcPr>
          <w:p w:rsidR="00860A20" w:rsidRDefault="00860A20" w:rsidP="00D8496B">
            <w:pPr>
              <w:pStyle w:val="Infotext"/>
            </w:pPr>
          </w:p>
          <w:p w:rsidR="00860A20" w:rsidRDefault="00860A20" w:rsidP="00D72A29">
            <w:pPr>
              <w:pStyle w:val="Infotext"/>
            </w:pPr>
            <w:r>
              <w:t xml:space="preserve">Date: </w:t>
            </w:r>
            <w:r w:rsidR="00553678">
              <w:t>28</w:t>
            </w:r>
            <w:r w:rsidR="00553678" w:rsidRPr="00FE5F99">
              <w:rPr>
                <w:vertAlign w:val="superscript"/>
              </w:rPr>
              <w:t>th</w:t>
            </w:r>
            <w:r w:rsidR="00553678">
              <w:t xml:space="preserve"> </w:t>
            </w:r>
            <w:r w:rsidR="00FE5F99">
              <w:t>February 2019</w:t>
            </w:r>
          </w:p>
        </w:tc>
        <w:tc>
          <w:tcPr>
            <w:tcW w:w="138" w:type="pct"/>
            <w:tcBorders>
              <w:left w:val="nil"/>
              <w:right w:val="nil"/>
            </w:tcBorders>
          </w:tcPr>
          <w:p w:rsidR="00860A20" w:rsidRDefault="00860A20" w:rsidP="00D8496B">
            <w:pPr>
              <w:pStyle w:val="Infotext"/>
            </w:pPr>
          </w:p>
        </w:tc>
        <w:tc>
          <w:tcPr>
            <w:tcW w:w="138" w:type="pct"/>
            <w:tcBorders>
              <w:top w:val="nil"/>
              <w:left w:val="nil"/>
              <w:right w:val="nil"/>
            </w:tcBorders>
          </w:tcPr>
          <w:p w:rsidR="00860A20" w:rsidRDefault="00860A20" w:rsidP="00D8496B">
            <w:pPr>
              <w:pStyle w:val="Infotext"/>
            </w:pPr>
          </w:p>
        </w:tc>
        <w:tc>
          <w:tcPr>
            <w:tcW w:w="1932" w:type="pct"/>
            <w:tcBorders>
              <w:top w:val="nil"/>
              <w:left w:val="nil"/>
            </w:tcBorders>
          </w:tcPr>
          <w:p w:rsidR="00860A20" w:rsidRDefault="00860A20" w:rsidP="00D8496B">
            <w:pPr>
              <w:pStyle w:val="Infotext"/>
            </w:pPr>
          </w:p>
          <w:p w:rsidR="00860A20" w:rsidRDefault="00860A20" w:rsidP="00D8496B">
            <w:pPr>
              <w:pStyle w:val="Infotext"/>
            </w:pPr>
          </w:p>
        </w:tc>
      </w:tr>
    </w:tbl>
    <w:p w:rsidR="00555253" w:rsidRDefault="00555253">
      <w:pPr>
        <w:rPr>
          <w:rFonts w:cs="Arial"/>
        </w:rPr>
      </w:pPr>
    </w:p>
    <w:p w:rsidR="00A615BC" w:rsidRDefault="00A615BC">
      <w:pPr>
        <w:rPr>
          <w:rFonts w:cs="Arial"/>
        </w:rPr>
      </w:pPr>
    </w:p>
    <w:p w:rsidR="00A615BC" w:rsidRDefault="00A615B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615BC">
        <w:trPr>
          <w:trHeight w:val="965"/>
        </w:trPr>
        <w:tc>
          <w:tcPr>
            <w:tcW w:w="3025" w:type="pct"/>
            <w:tcBorders>
              <w:right w:val="nil"/>
            </w:tcBorders>
          </w:tcPr>
          <w:p w:rsidR="00A615BC" w:rsidRDefault="00A615BC" w:rsidP="00F85A20">
            <w:pPr>
              <w:pStyle w:val="Infotext"/>
              <w:rPr>
                <w:rFonts w:ascii="Arial Black" w:hAnsi="Arial Black"/>
              </w:rPr>
            </w:pPr>
          </w:p>
          <w:p w:rsidR="00A615BC" w:rsidRDefault="00A615BC" w:rsidP="00F85A20">
            <w:pPr>
              <w:pStyle w:val="Infotext"/>
              <w:rPr>
                <w:rFonts w:ascii="Arial Black" w:hAnsi="Arial Black"/>
              </w:rPr>
            </w:pPr>
            <w:r>
              <w:rPr>
                <w:rFonts w:ascii="Arial Black" w:hAnsi="Arial Black"/>
              </w:rPr>
              <w:t>Ward Councillors notified:</w:t>
            </w:r>
          </w:p>
          <w:p w:rsidR="00A615BC" w:rsidRDefault="00A615BC" w:rsidP="00F85A20">
            <w:pPr>
              <w:pStyle w:val="Infotext"/>
            </w:pPr>
          </w:p>
        </w:tc>
        <w:tc>
          <w:tcPr>
            <w:tcW w:w="1975" w:type="pct"/>
            <w:tcBorders>
              <w:left w:val="nil"/>
            </w:tcBorders>
          </w:tcPr>
          <w:p w:rsidR="00A615BC" w:rsidRDefault="00A615BC" w:rsidP="00F85A20">
            <w:pPr>
              <w:pStyle w:val="Infotext"/>
            </w:pPr>
          </w:p>
          <w:p w:rsidR="00A615BC" w:rsidRPr="00A406F3" w:rsidRDefault="00A615BC" w:rsidP="00F85A20">
            <w:pPr>
              <w:pStyle w:val="Infotext"/>
              <w:spacing w:before="120"/>
              <w:rPr>
                <w:b/>
              </w:rPr>
            </w:pPr>
            <w:r w:rsidRPr="00A406F3">
              <w:rPr>
                <w:b/>
              </w:rPr>
              <w:t xml:space="preserve">NO </w:t>
            </w:r>
          </w:p>
          <w:p w:rsidR="00A615BC" w:rsidRPr="003D78F6" w:rsidRDefault="00A615BC" w:rsidP="005442CB">
            <w:pPr>
              <w:pStyle w:val="Infotext"/>
              <w:rPr>
                <w:i/>
                <w:sz w:val="24"/>
                <w:szCs w:val="24"/>
              </w:rPr>
            </w:pPr>
          </w:p>
        </w:tc>
      </w:tr>
    </w:tbl>
    <w:p w:rsidR="00A615BC" w:rsidRDefault="00A615BC">
      <w:pPr>
        <w:rPr>
          <w:rFonts w:cs="Arial"/>
        </w:rPr>
      </w:pPr>
    </w:p>
    <w:p w:rsidR="00A615BC" w:rsidRDefault="00A615BC">
      <w:pPr>
        <w:rPr>
          <w:rFonts w:cs="Arial"/>
        </w:rPr>
      </w:pPr>
    </w:p>
    <w:p w:rsidR="00964AA4" w:rsidRDefault="00964AA4">
      <w:pPr>
        <w:rPr>
          <w:rFonts w:cs="Arial"/>
        </w:rPr>
      </w:pPr>
    </w:p>
    <w:p w:rsidR="00555253" w:rsidRPr="00125807" w:rsidRDefault="00555253" w:rsidP="00F90FD0">
      <w:pPr>
        <w:pStyle w:val="Heading1"/>
      </w:pPr>
      <w:r w:rsidRPr="00125807">
        <w:t xml:space="preserve">Section </w:t>
      </w:r>
      <w:r w:rsidR="00095EF6">
        <w:t>7</w:t>
      </w:r>
      <w:r w:rsidR="0097259E" w:rsidRPr="00125807">
        <w:t xml:space="preserve"> </w:t>
      </w:r>
      <w:r w:rsidRPr="00125807">
        <w:t>- Contact Details and Background Papers</w:t>
      </w:r>
    </w:p>
    <w:p w:rsidR="00555253" w:rsidRDefault="00555253" w:rsidP="00F90FD0">
      <w:pPr>
        <w:keepNext/>
        <w:rPr>
          <w:rFonts w:cs="Arial"/>
        </w:rPr>
      </w:pPr>
    </w:p>
    <w:p w:rsidR="00555253" w:rsidRDefault="00555253">
      <w:pPr>
        <w:ind w:left="720" w:hanging="720"/>
        <w:rPr>
          <w:rFonts w:cs="Arial"/>
        </w:rPr>
      </w:pPr>
      <w:r w:rsidRPr="00125807">
        <w:rPr>
          <w:rFonts w:cs="Arial"/>
          <w:b/>
          <w:sz w:val="28"/>
        </w:rPr>
        <w:t>Contact:</w:t>
      </w:r>
      <w:r>
        <w:rPr>
          <w:rFonts w:cs="Arial"/>
          <w:sz w:val="28"/>
        </w:rPr>
        <w:t xml:space="preserve">  </w:t>
      </w:r>
      <w:r w:rsidR="00796E05">
        <w:rPr>
          <w:rFonts w:cs="Arial"/>
        </w:rPr>
        <w:t>Mick Sheehy, Service Manager Adaptations</w:t>
      </w:r>
      <w:r>
        <w:rPr>
          <w:rFonts w:cs="Arial"/>
        </w:rPr>
        <w:t xml:space="preserve">, </w:t>
      </w:r>
      <w:r w:rsidR="00796E05">
        <w:rPr>
          <w:rFonts w:cs="Arial"/>
        </w:rPr>
        <w:t>020 8736 6011</w:t>
      </w:r>
    </w:p>
    <w:p w:rsidR="00555253" w:rsidRDefault="00555253">
      <w:pPr>
        <w:rPr>
          <w:rFonts w:cs="Arial"/>
        </w:rPr>
      </w:pPr>
    </w:p>
    <w:p w:rsidR="000312F2" w:rsidRDefault="00555253">
      <w:pPr>
        <w:jc w:val="both"/>
        <w:rPr>
          <w:rFonts w:cs="Arial"/>
          <w:sz w:val="28"/>
        </w:rPr>
      </w:pPr>
      <w:r w:rsidRPr="00125807">
        <w:rPr>
          <w:rFonts w:cs="Arial"/>
          <w:b/>
          <w:sz w:val="28"/>
        </w:rPr>
        <w:t>Background Papers:</w:t>
      </w:r>
      <w:r>
        <w:rPr>
          <w:rFonts w:cs="Arial"/>
          <w:sz w:val="28"/>
        </w:rPr>
        <w:t xml:space="preserve">  </w:t>
      </w:r>
    </w:p>
    <w:p w:rsidR="000312F2" w:rsidRDefault="000312F2">
      <w:pPr>
        <w:jc w:val="both"/>
        <w:rPr>
          <w:rFonts w:cs="Arial"/>
          <w:sz w:val="28"/>
        </w:rPr>
      </w:pPr>
    </w:p>
    <w:p w:rsidR="000312F2" w:rsidRDefault="000312F2" w:rsidP="000312F2">
      <w:pPr>
        <w:rPr>
          <w:rFonts w:cs="Arial"/>
          <w:sz w:val="22"/>
          <w:szCs w:val="22"/>
        </w:rPr>
      </w:pPr>
      <w:r>
        <w:rPr>
          <w:rFonts w:cs="Arial"/>
          <w:sz w:val="22"/>
          <w:szCs w:val="22"/>
        </w:rPr>
        <w:t>Average grant costs</w:t>
      </w:r>
    </w:p>
    <w:p w:rsidR="000312F2" w:rsidRDefault="001344EA" w:rsidP="000312F2">
      <w:pPr>
        <w:rPr>
          <w:rFonts w:ascii="Tahoma" w:hAnsi="Tahoma" w:cs="Tahoma"/>
          <w:sz w:val="20"/>
          <w:lang w:val="en-US"/>
        </w:rPr>
      </w:pPr>
      <w:hyperlink r:id="rId14" w:history="1">
        <w:r w:rsidR="000312F2">
          <w:rPr>
            <w:rStyle w:val="Hyperlink"/>
            <w:b/>
            <w:bCs/>
          </w:rPr>
          <w:t>https://www.foundations.uk.com/about-us/about-us/our-vision-and-values/latest-news-and-blogs/the-importance-of-unit-costs-when-setting-dfg-allocations/</w:t>
        </w:r>
      </w:hyperlink>
    </w:p>
    <w:p w:rsidR="000312F2" w:rsidRDefault="000312F2" w:rsidP="000312F2">
      <w:pPr>
        <w:rPr>
          <w:rFonts w:ascii="Calibri" w:hAnsi="Calibri"/>
        </w:rPr>
      </w:pPr>
    </w:p>
    <w:p w:rsidR="000312F2" w:rsidRDefault="000312F2" w:rsidP="000312F2">
      <w:pPr>
        <w:rPr>
          <w:rFonts w:cs="Arial"/>
          <w:color w:val="1F497D"/>
          <w:sz w:val="22"/>
          <w:szCs w:val="22"/>
        </w:rPr>
      </w:pPr>
      <w:bookmarkStart w:id="0" w:name="_MailEndCompose"/>
      <w:r>
        <w:rPr>
          <w:rFonts w:cs="Arial"/>
          <w:color w:val="1F497D"/>
          <w:sz w:val="22"/>
          <w:szCs w:val="22"/>
        </w:rPr>
        <w:t>Charging fees to the grant</w:t>
      </w:r>
      <w:bookmarkEnd w:id="0"/>
    </w:p>
    <w:p w:rsidR="000312F2" w:rsidRDefault="001344EA" w:rsidP="000312F2">
      <w:pPr>
        <w:rPr>
          <w:rFonts w:cs="Arial"/>
          <w:sz w:val="22"/>
          <w:szCs w:val="22"/>
        </w:rPr>
      </w:pPr>
      <w:hyperlink r:id="rId15" w:history="1">
        <w:r w:rsidR="000312F2">
          <w:rPr>
            <w:rStyle w:val="Hyperlink"/>
            <w:rFonts w:cs="Arial"/>
            <w:sz w:val="22"/>
            <w:szCs w:val="22"/>
          </w:rPr>
          <w:t>http://www.legislation.gov.uk/uksi/1996/2889/article/2/made</w:t>
        </w:r>
      </w:hyperlink>
    </w:p>
    <w:p w:rsidR="000312F2" w:rsidRDefault="000312F2" w:rsidP="000312F2">
      <w:pPr>
        <w:rPr>
          <w:rFonts w:cs="Arial"/>
          <w:sz w:val="22"/>
          <w:szCs w:val="22"/>
        </w:rPr>
      </w:pPr>
    </w:p>
    <w:p w:rsidR="000312F2" w:rsidRDefault="000312F2" w:rsidP="000312F2">
      <w:pPr>
        <w:rPr>
          <w:rFonts w:cs="Arial"/>
          <w:sz w:val="22"/>
          <w:szCs w:val="22"/>
        </w:rPr>
      </w:pPr>
      <w:r>
        <w:rPr>
          <w:rFonts w:cs="Arial"/>
          <w:sz w:val="22"/>
          <w:szCs w:val="22"/>
        </w:rPr>
        <w:t>Housing Grants Construction and Regeneration act 1996</w:t>
      </w:r>
    </w:p>
    <w:p w:rsidR="000312F2" w:rsidRDefault="001344EA" w:rsidP="000312F2">
      <w:pPr>
        <w:rPr>
          <w:rFonts w:cs="Arial"/>
          <w:color w:val="1F497D"/>
          <w:sz w:val="22"/>
          <w:szCs w:val="22"/>
        </w:rPr>
      </w:pPr>
      <w:hyperlink r:id="rId16" w:history="1">
        <w:r w:rsidR="000312F2">
          <w:rPr>
            <w:rStyle w:val="Hyperlink"/>
            <w:rFonts w:cs="Arial"/>
            <w:sz w:val="22"/>
            <w:szCs w:val="22"/>
          </w:rPr>
          <w:t>http://www.legislation.gov.uk/ukpga/1996/53/contents</w:t>
        </w:r>
      </w:hyperlink>
    </w:p>
    <w:p w:rsidR="000312F2" w:rsidRDefault="000312F2" w:rsidP="000312F2">
      <w:pPr>
        <w:rPr>
          <w:rFonts w:cs="Arial"/>
          <w:color w:val="1F497D"/>
          <w:sz w:val="22"/>
          <w:szCs w:val="22"/>
        </w:rPr>
      </w:pPr>
    </w:p>
    <w:p w:rsidR="004C6AB2" w:rsidRDefault="001344EA">
      <w:pPr>
        <w:jc w:val="both"/>
        <w:rPr>
          <w:rFonts w:cs="Arial"/>
        </w:rPr>
      </w:pPr>
      <w:ins w:id="1" w:author="mwearing" w:date="2019-03-01T09:16:00Z">
        <w:r>
          <w:rPr>
            <w:rFonts w:cs="Arial"/>
          </w:rPr>
          <w:br w:type="page"/>
        </w:r>
      </w:ins>
      <w:bookmarkStart w:id="2" w:name="_GoBack"/>
      <w:bookmarkEnd w:id="2"/>
    </w:p>
    <w:p w:rsidR="004C6AB2" w:rsidRPr="00936EB3" w:rsidRDefault="004C6AB2" w:rsidP="004C6AB2">
      <w:pPr>
        <w:jc w:val="both"/>
        <w:rPr>
          <w:rFonts w:cs="Arial"/>
          <w:sz w:val="28"/>
          <w:szCs w:val="28"/>
        </w:rPr>
      </w:pPr>
      <w:r w:rsidRPr="00936EB3">
        <w:rPr>
          <w:rFonts w:cs="Arial"/>
          <w:b/>
          <w:sz w:val="28"/>
          <w:szCs w:val="28"/>
        </w:rPr>
        <w:t>Appendix – estimated expenditure 2019-20 to 2021-22 inclusive used to support Capital Bid</w:t>
      </w:r>
    </w:p>
    <w:p w:rsidR="004C6AB2" w:rsidRDefault="004C6AB2" w:rsidP="004C6AB2">
      <w:pPr>
        <w:jc w:val="both"/>
        <w:rPr>
          <w:rFonts w:cs="Arial"/>
        </w:rPr>
      </w:pPr>
    </w:p>
    <w:tbl>
      <w:tblPr>
        <w:tblW w:w="8369" w:type="dxa"/>
        <w:tblInd w:w="108" w:type="dxa"/>
        <w:tblLook w:val="04A0" w:firstRow="1" w:lastRow="0" w:firstColumn="1" w:lastColumn="0" w:noHBand="0" w:noVBand="1"/>
      </w:tblPr>
      <w:tblGrid>
        <w:gridCol w:w="4796"/>
        <w:gridCol w:w="1286"/>
        <w:gridCol w:w="1270"/>
        <w:gridCol w:w="1017"/>
      </w:tblGrid>
      <w:tr w:rsidR="004C6AB2" w:rsidRPr="0082535B" w:rsidTr="001718C5">
        <w:trPr>
          <w:trHeight w:val="765"/>
        </w:trPr>
        <w:tc>
          <w:tcPr>
            <w:tcW w:w="4796" w:type="dxa"/>
            <w:tcBorders>
              <w:top w:val="single" w:sz="4" w:space="0" w:color="auto"/>
              <w:left w:val="single" w:sz="4" w:space="0" w:color="auto"/>
              <w:bottom w:val="nil"/>
              <w:right w:val="nil"/>
            </w:tcBorders>
            <w:shd w:val="clear" w:color="auto" w:fill="auto"/>
            <w:vAlign w:val="center"/>
            <w:hideMark/>
          </w:tcPr>
          <w:p w:rsidR="004C6AB2" w:rsidRPr="0082535B" w:rsidRDefault="004C6AB2" w:rsidP="001718C5">
            <w:pPr>
              <w:rPr>
                <w:rFonts w:cs="Arial"/>
                <w:b/>
                <w:bCs/>
                <w:sz w:val="22"/>
                <w:szCs w:val="22"/>
                <w:lang w:eastAsia="en-GB"/>
              </w:rPr>
            </w:pPr>
            <w:r w:rsidRPr="00A46839">
              <w:rPr>
                <w:rFonts w:cs="Arial"/>
                <w:b/>
                <w:sz w:val="20"/>
                <w:lang w:val="en-US" w:eastAsia="en-GB"/>
              </w:rPr>
              <w:t>Item</w:t>
            </w:r>
          </w:p>
        </w:tc>
        <w:tc>
          <w:tcPr>
            <w:tcW w:w="1286" w:type="dxa"/>
            <w:tcBorders>
              <w:top w:val="single" w:sz="4" w:space="0" w:color="auto"/>
              <w:left w:val="nil"/>
              <w:bottom w:val="nil"/>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2019-20</w:t>
            </w:r>
          </w:p>
        </w:tc>
        <w:tc>
          <w:tcPr>
            <w:tcW w:w="1270" w:type="dxa"/>
            <w:tcBorders>
              <w:top w:val="single" w:sz="4" w:space="0" w:color="auto"/>
              <w:left w:val="nil"/>
              <w:bottom w:val="nil"/>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2020-21</w:t>
            </w:r>
          </w:p>
        </w:tc>
        <w:tc>
          <w:tcPr>
            <w:tcW w:w="1017" w:type="dxa"/>
            <w:tcBorders>
              <w:top w:val="single" w:sz="4" w:space="0" w:color="auto"/>
              <w:left w:val="nil"/>
              <w:bottom w:val="nil"/>
              <w:right w:val="single" w:sz="4" w:space="0" w:color="auto"/>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2021-22</w:t>
            </w:r>
          </w:p>
        </w:tc>
      </w:tr>
      <w:tr w:rsidR="004C6AB2" w:rsidRPr="0082535B" w:rsidTr="001718C5">
        <w:trPr>
          <w:trHeight w:val="290"/>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r w:rsidRPr="0082535B">
              <w:rPr>
                <w:rFonts w:cs="Arial"/>
                <w:sz w:val="20"/>
                <w:lang w:val="en-US" w:eastAsia="en-GB"/>
              </w:rPr>
              <w:t>Deferrals from prior year</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767</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585</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398</w:t>
            </w:r>
          </w:p>
        </w:tc>
      </w:tr>
      <w:tr w:rsidR="004C6AB2" w:rsidRPr="0082535B" w:rsidTr="001718C5">
        <w:trPr>
          <w:trHeight w:val="290"/>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r w:rsidRPr="0082535B">
              <w:rPr>
                <w:rFonts w:cs="Arial"/>
                <w:sz w:val="20"/>
                <w:lang w:eastAsia="en-GB"/>
              </w:rPr>
              <w:t>Adaptations (Mandatory under HGCR act)</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1,758</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1,843</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1,929</w:t>
            </w:r>
          </w:p>
        </w:tc>
      </w:tr>
      <w:tr w:rsidR="004C6AB2" w:rsidRPr="0082535B" w:rsidTr="001718C5">
        <w:trPr>
          <w:trHeight w:val="290"/>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r w:rsidRPr="0082535B">
              <w:rPr>
                <w:rFonts w:cs="Arial"/>
                <w:sz w:val="20"/>
                <w:lang w:eastAsia="en-GB"/>
              </w:rPr>
              <w:t>Telecare</w:t>
            </w:r>
            <w:r>
              <w:rPr>
                <w:rFonts w:cs="Arial"/>
                <w:sz w:val="20"/>
                <w:lang w:eastAsia="en-GB"/>
              </w:rPr>
              <w:t xml:space="preserve"> </w:t>
            </w:r>
            <w:r w:rsidRPr="00D952E6">
              <w:rPr>
                <w:rFonts w:cs="Arial"/>
                <w:b/>
                <w:sz w:val="20"/>
                <w:lang w:eastAsia="en-GB"/>
              </w:rPr>
              <w:t>[Note 1]</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231</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235</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240</w:t>
            </w:r>
          </w:p>
        </w:tc>
      </w:tr>
      <w:tr w:rsidR="004C6AB2" w:rsidRPr="0082535B" w:rsidTr="001718C5">
        <w:trPr>
          <w:trHeight w:val="290"/>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r w:rsidRPr="0082535B">
              <w:rPr>
                <w:rFonts w:cs="Arial"/>
                <w:sz w:val="20"/>
                <w:lang w:eastAsia="en-GB"/>
              </w:rPr>
              <w:t>Small equipment</w:t>
            </w:r>
            <w:r>
              <w:rPr>
                <w:rFonts w:cs="Arial"/>
                <w:sz w:val="20"/>
                <w:lang w:eastAsia="en-GB"/>
              </w:rPr>
              <w:t xml:space="preserve"> </w:t>
            </w:r>
            <w:r w:rsidRPr="00D952E6">
              <w:rPr>
                <w:rFonts w:cs="Arial"/>
                <w:b/>
                <w:sz w:val="20"/>
                <w:lang w:eastAsia="en-GB"/>
              </w:rPr>
              <w:t>[Note 1]</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230</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230</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230</w:t>
            </w:r>
          </w:p>
        </w:tc>
      </w:tr>
      <w:tr w:rsidR="004C6AB2" w:rsidRPr="0082535B" w:rsidTr="001718C5">
        <w:trPr>
          <w:trHeight w:val="290"/>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r w:rsidRPr="0082535B">
              <w:rPr>
                <w:rFonts w:cs="Arial"/>
                <w:sz w:val="20"/>
                <w:lang w:eastAsia="en-GB"/>
              </w:rPr>
              <w:t>Sub total</w:t>
            </w:r>
          </w:p>
        </w:tc>
        <w:tc>
          <w:tcPr>
            <w:tcW w:w="1286" w:type="dxa"/>
            <w:tcBorders>
              <w:top w:val="single" w:sz="4" w:space="0" w:color="auto"/>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2,986</w:t>
            </w:r>
          </w:p>
        </w:tc>
        <w:tc>
          <w:tcPr>
            <w:tcW w:w="1270" w:type="dxa"/>
            <w:tcBorders>
              <w:top w:val="single" w:sz="4" w:space="0" w:color="auto"/>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2,893</w:t>
            </w:r>
          </w:p>
        </w:tc>
        <w:tc>
          <w:tcPr>
            <w:tcW w:w="1017" w:type="dxa"/>
            <w:tcBorders>
              <w:top w:val="single" w:sz="4" w:space="0" w:color="auto"/>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2,797</w:t>
            </w:r>
          </w:p>
        </w:tc>
      </w:tr>
      <w:tr w:rsidR="004C6AB2" w:rsidRPr="0082535B" w:rsidTr="001718C5">
        <w:trPr>
          <w:trHeight w:val="290"/>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r w:rsidRPr="0082535B">
              <w:rPr>
                <w:rFonts w:cs="Arial"/>
                <w:sz w:val="20"/>
                <w:lang w:eastAsia="en-GB"/>
              </w:rPr>
              <w:t>Deferrals to next year</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-585</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-398</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-203</w:t>
            </w:r>
          </w:p>
        </w:tc>
      </w:tr>
      <w:tr w:rsidR="004C6AB2" w:rsidRPr="0082535B" w:rsidTr="001718C5">
        <w:trPr>
          <w:trHeight w:val="290"/>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b/>
                <w:bCs/>
                <w:sz w:val="20"/>
                <w:lang w:eastAsia="en-GB"/>
              </w:rPr>
            </w:pPr>
            <w:r w:rsidRPr="0082535B">
              <w:rPr>
                <w:rFonts w:cs="Arial"/>
                <w:b/>
                <w:bCs/>
                <w:sz w:val="20"/>
                <w:lang w:eastAsia="en-GB"/>
              </w:rPr>
              <w:t>Works &amp; equipment</w:t>
            </w:r>
          </w:p>
        </w:tc>
        <w:tc>
          <w:tcPr>
            <w:tcW w:w="1286" w:type="dxa"/>
            <w:tcBorders>
              <w:top w:val="single" w:sz="4" w:space="0" w:color="auto"/>
              <w:left w:val="nil"/>
              <w:bottom w:val="single" w:sz="4" w:space="0" w:color="auto"/>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2,401</w:t>
            </w:r>
          </w:p>
        </w:tc>
        <w:tc>
          <w:tcPr>
            <w:tcW w:w="1270" w:type="dxa"/>
            <w:tcBorders>
              <w:top w:val="single" w:sz="4" w:space="0" w:color="auto"/>
              <w:left w:val="nil"/>
              <w:bottom w:val="single" w:sz="4" w:space="0" w:color="auto"/>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2,495</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2,594</w:t>
            </w:r>
          </w:p>
        </w:tc>
      </w:tr>
      <w:tr w:rsidR="004C6AB2" w:rsidRPr="0082535B" w:rsidTr="001718C5">
        <w:trPr>
          <w:trHeight w:val="255"/>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p>
        </w:tc>
      </w:tr>
      <w:tr w:rsidR="004C6AB2" w:rsidRPr="0082535B" w:rsidTr="001718C5">
        <w:trPr>
          <w:trHeight w:val="255"/>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r w:rsidRPr="0082535B">
              <w:rPr>
                <w:rFonts w:cs="Arial"/>
                <w:sz w:val="20"/>
                <w:lang w:eastAsia="en-GB"/>
              </w:rPr>
              <w:t>Fees @ 21% of works cost</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458</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467</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476</w:t>
            </w:r>
          </w:p>
        </w:tc>
      </w:tr>
      <w:tr w:rsidR="004C6AB2" w:rsidRPr="0082535B" w:rsidTr="001718C5">
        <w:trPr>
          <w:trHeight w:val="255"/>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r w:rsidRPr="0082535B">
              <w:rPr>
                <w:rFonts w:cs="Arial"/>
                <w:sz w:val="20"/>
                <w:lang w:eastAsia="en-GB"/>
              </w:rPr>
              <w:t>Staffing</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103</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105</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r w:rsidRPr="0082535B">
              <w:rPr>
                <w:rFonts w:cs="Arial"/>
                <w:sz w:val="20"/>
                <w:lang w:eastAsia="en-GB"/>
              </w:rPr>
              <w:t>107</w:t>
            </w:r>
          </w:p>
        </w:tc>
      </w:tr>
      <w:tr w:rsidR="004C6AB2" w:rsidRPr="0082535B" w:rsidTr="001718C5">
        <w:trPr>
          <w:trHeight w:val="255"/>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b/>
                <w:bCs/>
                <w:sz w:val="20"/>
                <w:lang w:eastAsia="en-GB"/>
              </w:rPr>
            </w:pPr>
            <w:r w:rsidRPr="0082535B">
              <w:rPr>
                <w:rFonts w:cs="Arial"/>
                <w:b/>
                <w:bCs/>
                <w:sz w:val="20"/>
                <w:lang w:eastAsia="en-GB"/>
              </w:rPr>
              <w:t>Capitalisation</w:t>
            </w:r>
          </w:p>
        </w:tc>
        <w:tc>
          <w:tcPr>
            <w:tcW w:w="1286" w:type="dxa"/>
            <w:tcBorders>
              <w:top w:val="single" w:sz="4" w:space="0" w:color="auto"/>
              <w:left w:val="nil"/>
              <w:bottom w:val="single" w:sz="4" w:space="0" w:color="auto"/>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561</w:t>
            </w:r>
          </w:p>
        </w:tc>
        <w:tc>
          <w:tcPr>
            <w:tcW w:w="1270" w:type="dxa"/>
            <w:tcBorders>
              <w:top w:val="single" w:sz="4" w:space="0" w:color="auto"/>
              <w:left w:val="nil"/>
              <w:bottom w:val="single" w:sz="4" w:space="0" w:color="auto"/>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572</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584</w:t>
            </w:r>
          </w:p>
        </w:tc>
        <w:bookmarkStart w:id="3" w:name="LastEdit"/>
        <w:bookmarkEnd w:id="3"/>
      </w:tr>
      <w:tr w:rsidR="004C6AB2" w:rsidRPr="0082535B" w:rsidTr="001718C5">
        <w:trPr>
          <w:trHeight w:val="255"/>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sz w:val="20"/>
                <w:lang w:eastAsia="en-GB"/>
              </w:rPr>
            </w:pP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sz w:val="20"/>
                <w:lang w:eastAsia="en-GB"/>
              </w:rPr>
            </w:pP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sz w:val="20"/>
                <w:lang w:eastAsia="en-GB"/>
              </w:rPr>
            </w:pPr>
          </w:p>
        </w:tc>
      </w:tr>
      <w:tr w:rsidR="004C6AB2" w:rsidRPr="0082535B" w:rsidTr="001718C5">
        <w:trPr>
          <w:trHeight w:val="325"/>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b/>
                <w:bCs/>
                <w:sz w:val="20"/>
                <w:lang w:eastAsia="en-GB"/>
              </w:rPr>
            </w:pPr>
            <w:r w:rsidRPr="0082535B">
              <w:rPr>
                <w:rFonts w:cs="Arial"/>
                <w:b/>
                <w:bCs/>
                <w:sz w:val="20"/>
                <w:lang w:eastAsia="en-GB"/>
              </w:rPr>
              <w:t>Estimated spend</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2,962</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3,067</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3,177</w:t>
            </w:r>
          </w:p>
        </w:tc>
      </w:tr>
      <w:tr w:rsidR="004C6AB2" w:rsidRPr="0082535B" w:rsidTr="001718C5">
        <w:trPr>
          <w:trHeight w:val="325"/>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b/>
                <w:bCs/>
                <w:sz w:val="20"/>
                <w:lang w:eastAsia="en-GB"/>
              </w:rPr>
            </w:pPr>
            <w:r w:rsidRPr="0082535B">
              <w:rPr>
                <w:rFonts w:cs="Arial"/>
                <w:b/>
                <w:bCs/>
                <w:sz w:val="20"/>
                <w:lang w:eastAsia="en-GB"/>
              </w:rPr>
              <w:t>Approved budget</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2,030</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2,030</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2,030</w:t>
            </w:r>
          </w:p>
        </w:tc>
      </w:tr>
      <w:tr w:rsidR="004C6AB2" w:rsidRPr="0082535B" w:rsidTr="001718C5">
        <w:trPr>
          <w:trHeight w:val="325"/>
        </w:trPr>
        <w:tc>
          <w:tcPr>
            <w:tcW w:w="4796" w:type="dxa"/>
            <w:tcBorders>
              <w:top w:val="nil"/>
              <w:left w:val="single" w:sz="4" w:space="0" w:color="auto"/>
              <w:bottom w:val="nil"/>
              <w:right w:val="nil"/>
            </w:tcBorders>
            <w:shd w:val="clear" w:color="auto" w:fill="auto"/>
            <w:noWrap/>
            <w:vAlign w:val="center"/>
            <w:hideMark/>
          </w:tcPr>
          <w:p w:rsidR="004C6AB2" w:rsidRPr="0082535B" w:rsidRDefault="004C6AB2" w:rsidP="001718C5">
            <w:pPr>
              <w:rPr>
                <w:rFonts w:cs="Arial"/>
                <w:b/>
                <w:bCs/>
                <w:sz w:val="20"/>
                <w:lang w:eastAsia="en-GB"/>
              </w:rPr>
            </w:pPr>
            <w:r w:rsidRPr="0082535B">
              <w:rPr>
                <w:rFonts w:cs="Arial"/>
                <w:b/>
                <w:bCs/>
                <w:sz w:val="20"/>
                <w:lang w:eastAsia="en-GB"/>
              </w:rPr>
              <w:t>Increase required</w:t>
            </w:r>
            <w:r>
              <w:rPr>
                <w:rFonts w:cs="Arial"/>
                <w:b/>
                <w:bCs/>
                <w:sz w:val="20"/>
                <w:lang w:eastAsia="en-GB"/>
              </w:rPr>
              <w:t xml:space="preserve"> </w:t>
            </w:r>
            <w:r w:rsidRPr="00D952E6">
              <w:rPr>
                <w:rFonts w:cs="Arial"/>
                <w:b/>
                <w:bCs/>
                <w:sz w:val="20"/>
                <w:lang w:eastAsia="en-GB"/>
              </w:rPr>
              <w:t>[Note 1]</w:t>
            </w:r>
          </w:p>
        </w:tc>
        <w:tc>
          <w:tcPr>
            <w:tcW w:w="1286"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932</w:t>
            </w:r>
          </w:p>
        </w:tc>
        <w:tc>
          <w:tcPr>
            <w:tcW w:w="1270" w:type="dxa"/>
            <w:tcBorders>
              <w:top w:val="nil"/>
              <w:left w:val="nil"/>
              <w:bottom w:val="nil"/>
              <w:right w:val="nil"/>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1,037</w:t>
            </w:r>
          </w:p>
        </w:tc>
        <w:tc>
          <w:tcPr>
            <w:tcW w:w="1017" w:type="dxa"/>
            <w:tcBorders>
              <w:top w:val="nil"/>
              <w:left w:val="nil"/>
              <w:bottom w:val="nil"/>
              <w:right w:val="single" w:sz="4" w:space="0" w:color="auto"/>
            </w:tcBorders>
            <w:shd w:val="clear" w:color="auto" w:fill="auto"/>
            <w:noWrap/>
            <w:vAlign w:val="center"/>
            <w:hideMark/>
          </w:tcPr>
          <w:p w:rsidR="004C6AB2" w:rsidRPr="0082535B" w:rsidRDefault="004C6AB2" w:rsidP="001718C5">
            <w:pPr>
              <w:jc w:val="right"/>
              <w:rPr>
                <w:rFonts w:cs="Arial"/>
                <w:b/>
                <w:bCs/>
                <w:sz w:val="20"/>
                <w:lang w:eastAsia="en-GB"/>
              </w:rPr>
            </w:pPr>
            <w:r w:rsidRPr="0082535B">
              <w:rPr>
                <w:rFonts w:cs="Arial"/>
                <w:b/>
                <w:bCs/>
                <w:sz w:val="20"/>
                <w:lang w:eastAsia="en-GB"/>
              </w:rPr>
              <w:t>1,147</w:t>
            </w:r>
          </w:p>
        </w:tc>
      </w:tr>
      <w:tr w:rsidR="004C6AB2" w:rsidRPr="0082535B" w:rsidTr="001718C5">
        <w:trPr>
          <w:trHeight w:val="325"/>
        </w:trPr>
        <w:tc>
          <w:tcPr>
            <w:tcW w:w="4796" w:type="dxa"/>
            <w:tcBorders>
              <w:top w:val="nil"/>
              <w:left w:val="single" w:sz="4" w:space="0" w:color="auto"/>
              <w:bottom w:val="nil"/>
              <w:right w:val="nil"/>
            </w:tcBorders>
            <w:shd w:val="clear" w:color="auto" w:fill="auto"/>
            <w:noWrap/>
            <w:vAlign w:val="center"/>
          </w:tcPr>
          <w:p w:rsidR="004C6AB2" w:rsidRPr="00D952E6" w:rsidRDefault="004C6AB2" w:rsidP="001718C5">
            <w:pPr>
              <w:rPr>
                <w:rFonts w:cs="Arial"/>
                <w:bCs/>
                <w:sz w:val="20"/>
                <w:lang w:eastAsia="en-GB"/>
              </w:rPr>
            </w:pPr>
          </w:p>
          <w:p w:rsidR="004C6AB2" w:rsidRPr="00D952E6" w:rsidRDefault="004C6AB2" w:rsidP="001718C5">
            <w:pPr>
              <w:rPr>
                <w:rFonts w:cs="Arial"/>
                <w:bCs/>
                <w:sz w:val="20"/>
                <w:lang w:eastAsia="en-GB"/>
              </w:rPr>
            </w:pPr>
          </w:p>
          <w:p w:rsidR="004C6AB2" w:rsidRPr="0082535B" w:rsidRDefault="004C6AB2" w:rsidP="001718C5">
            <w:pPr>
              <w:rPr>
                <w:rFonts w:cs="Arial"/>
                <w:bCs/>
                <w:sz w:val="20"/>
                <w:lang w:eastAsia="en-GB"/>
              </w:rPr>
            </w:pPr>
            <w:r w:rsidRPr="00D952E6">
              <w:rPr>
                <w:rFonts w:cs="Arial"/>
                <w:bCs/>
                <w:sz w:val="20"/>
                <w:lang w:eastAsia="en-GB"/>
              </w:rPr>
              <w:t xml:space="preserve">Grant </w:t>
            </w:r>
          </w:p>
        </w:tc>
        <w:tc>
          <w:tcPr>
            <w:tcW w:w="1286" w:type="dxa"/>
            <w:tcBorders>
              <w:top w:val="nil"/>
              <w:left w:val="nil"/>
              <w:bottom w:val="nil"/>
              <w:right w:val="nil"/>
            </w:tcBorders>
            <w:shd w:val="clear" w:color="auto" w:fill="auto"/>
            <w:noWrap/>
            <w:vAlign w:val="center"/>
          </w:tcPr>
          <w:p w:rsidR="004C6AB2" w:rsidRDefault="004C6AB2" w:rsidP="001718C5">
            <w:pPr>
              <w:jc w:val="right"/>
              <w:rPr>
                <w:rFonts w:cs="Arial"/>
                <w:bCs/>
                <w:sz w:val="20"/>
                <w:lang w:eastAsia="en-GB"/>
              </w:rPr>
            </w:pPr>
          </w:p>
          <w:p w:rsidR="004C6AB2" w:rsidRPr="00D952E6" w:rsidRDefault="004C6AB2" w:rsidP="001718C5">
            <w:pPr>
              <w:jc w:val="right"/>
              <w:rPr>
                <w:rFonts w:cs="Arial"/>
                <w:bCs/>
                <w:sz w:val="20"/>
                <w:lang w:eastAsia="en-GB"/>
              </w:rPr>
            </w:pPr>
          </w:p>
          <w:p w:rsidR="004C6AB2" w:rsidRPr="0082535B" w:rsidRDefault="004C6AB2" w:rsidP="001718C5">
            <w:pPr>
              <w:jc w:val="right"/>
              <w:rPr>
                <w:rFonts w:cs="Arial"/>
                <w:bCs/>
                <w:sz w:val="20"/>
                <w:lang w:eastAsia="en-GB"/>
              </w:rPr>
            </w:pPr>
            <w:r>
              <w:rPr>
                <w:rFonts w:cs="Arial"/>
                <w:bCs/>
                <w:sz w:val="20"/>
                <w:lang w:eastAsia="en-GB"/>
              </w:rPr>
              <w:t>1</w:t>
            </w:r>
            <w:r w:rsidRPr="0082535B">
              <w:rPr>
                <w:rFonts w:cs="Arial"/>
                <w:bCs/>
                <w:sz w:val="20"/>
                <w:lang w:eastAsia="en-GB"/>
              </w:rPr>
              <w:t>,</w:t>
            </w:r>
            <w:r>
              <w:rPr>
                <w:rFonts w:cs="Arial"/>
                <w:bCs/>
                <w:sz w:val="20"/>
                <w:lang w:eastAsia="en-GB"/>
              </w:rPr>
              <w:t>180</w:t>
            </w:r>
          </w:p>
        </w:tc>
        <w:tc>
          <w:tcPr>
            <w:tcW w:w="1270" w:type="dxa"/>
            <w:tcBorders>
              <w:top w:val="nil"/>
              <w:left w:val="nil"/>
              <w:bottom w:val="nil"/>
              <w:right w:val="nil"/>
            </w:tcBorders>
            <w:shd w:val="clear" w:color="auto" w:fill="auto"/>
            <w:noWrap/>
            <w:vAlign w:val="center"/>
          </w:tcPr>
          <w:p w:rsidR="004C6AB2" w:rsidRDefault="004C6AB2" w:rsidP="001718C5">
            <w:pPr>
              <w:jc w:val="right"/>
              <w:rPr>
                <w:rFonts w:cs="Arial"/>
                <w:bCs/>
                <w:sz w:val="20"/>
                <w:lang w:eastAsia="en-GB"/>
              </w:rPr>
            </w:pPr>
          </w:p>
          <w:p w:rsidR="004C6AB2" w:rsidRPr="00D952E6" w:rsidRDefault="004C6AB2" w:rsidP="001718C5">
            <w:pPr>
              <w:jc w:val="right"/>
              <w:rPr>
                <w:rFonts w:cs="Arial"/>
                <w:bCs/>
                <w:sz w:val="20"/>
                <w:lang w:eastAsia="en-GB"/>
              </w:rPr>
            </w:pPr>
          </w:p>
          <w:p w:rsidR="004C6AB2" w:rsidRPr="0082535B" w:rsidRDefault="004C6AB2" w:rsidP="001718C5">
            <w:pPr>
              <w:jc w:val="right"/>
              <w:rPr>
                <w:rFonts w:cs="Arial"/>
                <w:bCs/>
                <w:sz w:val="20"/>
                <w:lang w:eastAsia="en-GB"/>
              </w:rPr>
            </w:pPr>
            <w:r>
              <w:rPr>
                <w:rFonts w:cs="Arial"/>
                <w:bCs/>
                <w:sz w:val="20"/>
                <w:lang w:eastAsia="en-GB"/>
              </w:rPr>
              <w:t>1</w:t>
            </w:r>
            <w:r w:rsidRPr="0082535B">
              <w:rPr>
                <w:rFonts w:cs="Arial"/>
                <w:bCs/>
                <w:sz w:val="20"/>
                <w:lang w:eastAsia="en-GB"/>
              </w:rPr>
              <w:t>,</w:t>
            </w:r>
            <w:r>
              <w:rPr>
                <w:rFonts w:cs="Arial"/>
                <w:bCs/>
                <w:sz w:val="20"/>
                <w:lang w:eastAsia="en-GB"/>
              </w:rPr>
              <w:t>180</w:t>
            </w:r>
          </w:p>
        </w:tc>
        <w:tc>
          <w:tcPr>
            <w:tcW w:w="1017" w:type="dxa"/>
            <w:tcBorders>
              <w:top w:val="nil"/>
              <w:left w:val="nil"/>
              <w:bottom w:val="nil"/>
              <w:right w:val="single" w:sz="4" w:space="0" w:color="auto"/>
            </w:tcBorders>
            <w:shd w:val="clear" w:color="auto" w:fill="auto"/>
            <w:noWrap/>
            <w:vAlign w:val="center"/>
          </w:tcPr>
          <w:p w:rsidR="004C6AB2" w:rsidRDefault="004C6AB2" w:rsidP="001718C5">
            <w:pPr>
              <w:jc w:val="right"/>
              <w:rPr>
                <w:rFonts w:cs="Arial"/>
                <w:bCs/>
                <w:sz w:val="20"/>
                <w:lang w:eastAsia="en-GB"/>
              </w:rPr>
            </w:pPr>
          </w:p>
          <w:p w:rsidR="004C6AB2" w:rsidRPr="00D952E6" w:rsidRDefault="004C6AB2" w:rsidP="001718C5">
            <w:pPr>
              <w:jc w:val="right"/>
              <w:rPr>
                <w:rFonts w:cs="Arial"/>
                <w:bCs/>
                <w:sz w:val="20"/>
                <w:lang w:eastAsia="en-GB"/>
              </w:rPr>
            </w:pPr>
          </w:p>
          <w:p w:rsidR="004C6AB2" w:rsidRPr="0082535B" w:rsidRDefault="004C6AB2" w:rsidP="001718C5">
            <w:pPr>
              <w:jc w:val="right"/>
              <w:rPr>
                <w:rFonts w:cs="Arial"/>
                <w:bCs/>
                <w:sz w:val="20"/>
                <w:lang w:eastAsia="en-GB"/>
              </w:rPr>
            </w:pPr>
            <w:r>
              <w:rPr>
                <w:rFonts w:cs="Arial"/>
                <w:bCs/>
                <w:sz w:val="20"/>
                <w:lang w:eastAsia="en-GB"/>
              </w:rPr>
              <w:t>1</w:t>
            </w:r>
            <w:r w:rsidRPr="0082535B">
              <w:rPr>
                <w:rFonts w:cs="Arial"/>
                <w:bCs/>
                <w:sz w:val="20"/>
                <w:lang w:eastAsia="en-GB"/>
              </w:rPr>
              <w:t>,</w:t>
            </w:r>
            <w:r>
              <w:rPr>
                <w:rFonts w:cs="Arial"/>
                <w:bCs/>
                <w:sz w:val="20"/>
                <w:lang w:eastAsia="en-GB"/>
              </w:rPr>
              <w:t>180</w:t>
            </w:r>
          </w:p>
        </w:tc>
      </w:tr>
      <w:tr w:rsidR="004C6AB2" w:rsidRPr="0082535B" w:rsidTr="001718C5">
        <w:trPr>
          <w:trHeight w:val="325"/>
        </w:trPr>
        <w:tc>
          <w:tcPr>
            <w:tcW w:w="4796" w:type="dxa"/>
            <w:tcBorders>
              <w:top w:val="nil"/>
              <w:left w:val="single" w:sz="4" w:space="0" w:color="auto"/>
              <w:bottom w:val="nil"/>
              <w:right w:val="nil"/>
            </w:tcBorders>
            <w:shd w:val="clear" w:color="auto" w:fill="auto"/>
            <w:noWrap/>
            <w:vAlign w:val="center"/>
          </w:tcPr>
          <w:p w:rsidR="004C6AB2" w:rsidRPr="0082535B" w:rsidRDefault="004C6AB2" w:rsidP="001718C5">
            <w:pPr>
              <w:rPr>
                <w:rFonts w:cs="Arial"/>
                <w:bCs/>
                <w:sz w:val="20"/>
                <w:lang w:eastAsia="en-GB"/>
              </w:rPr>
            </w:pPr>
            <w:r w:rsidRPr="00D952E6">
              <w:rPr>
                <w:rFonts w:cs="Arial"/>
                <w:bCs/>
                <w:sz w:val="20"/>
                <w:lang w:eastAsia="en-GB"/>
              </w:rPr>
              <w:t>Borrowing</w:t>
            </w:r>
          </w:p>
        </w:tc>
        <w:tc>
          <w:tcPr>
            <w:tcW w:w="1286" w:type="dxa"/>
            <w:tcBorders>
              <w:top w:val="nil"/>
              <w:left w:val="nil"/>
              <w:bottom w:val="nil"/>
              <w:right w:val="nil"/>
            </w:tcBorders>
            <w:shd w:val="clear" w:color="auto" w:fill="auto"/>
            <w:noWrap/>
            <w:vAlign w:val="center"/>
          </w:tcPr>
          <w:p w:rsidR="004C6AB2" w:rsidRPr="0082535B" w:rsidRDefault="004C6AB2" w:rsidP="001718C5">
            <w:pPr>
              <w:jc w:val="right"/>
              <w:rPr>
                <w:rFonts w:cs="Arial"/>
                <w:bCs/>
                <w:sz w:val="20"/>
                <w:lang w:eastAsia="en-GB"/>
              </w:rPr>
            </w:pPr>
            <w:r>
              <w:rPr>
                <w:rFonts w:cs="Arial"/>
                <w:bCs/>
                <w:sz w:val="20"/>
                <w:lang w:eastAsia="en-GB"/>
              </w:rPr>
              <w:t>850</w:t>
            </w:r>
          </w:p>
        </w:tc>
        <w:tc>
          <w:tcPr>
            <w:tcW w:w="1270" w:type="dxa"/>
            <w:tcBorders>
              <w:top w:val="nil"/>
              <w:left w:val="nil"/>
              <w:bottom w:val="nil"/>
              <w:right w:val="nil"/>
            </w:tcBorders>
            <w:shd w:val="clear" w:color="auto" w:fill="auto"/>
            <w:noWrap/>
            <w:vAlign w:val="center"/>
          </w:tcPr>
          <w:p w:rsidR="004C6AB2" w:rsidRPr="0082535B" w:rsidRDefault="004C6AB2" w:rsidP="001718C5">
            <w:pPr>
              <w:jc w:val="right"/>
              <w:rPr>
                <w:rFonts w:cs="Arial"/>
                <w:bCs/>
                <w:sz w:val="20"/>
                <w:lang w:eastAsia="en-GB"/>
              </w:rPr>
            </w:pPr>
            <w:r>
              <w:rPr>
                <w:rFonts w:cs="Arial"/>
                <w:bCs/>
                <w:sz w:val="20"/>
                <w:lang w:eastAsia="en-GB"/>
              </w:rPr>
              <w:t>850</w:t>
            </w:r>
          </w:p>
        </w:tc>
        <w:tc>
          <w:tcPr>
            <w:tcW w:w="1017" w:type="dxa"/>
            <w:tcBorders>
              <w:top w:val="nil"/>
              <w:left w:val="nil"/>
              <w:bottom w:val="nil"/>
              <w:right w:val="single" w:sz="4" w:space="0" w:color="auto"/>
            </w:tcBorders>
            <w:shd w:val="clear" w:color="auto" w:fill="auto"/>
            <w:noWrap/>
            <w:vAlign w:val="center"/>
          </w:tcPr>
          <w:p w:rsidR="004C6AB2" w:rsidRPr="0082535B" w:rsidRDefault="004C6AB2" w:rsidP="001718C5">
            <w:pPr>
              <w:jc w:val="right"/>
              <w:rPr>
                <w:rFonts w:cs="Arial"/>
                <w:bCs/>
                <w:sz w:val="20"/>
                <w:lang w:eastAsia="en-GB"/>
              </w:rPr>
            </w:pPr>
            <w:r>
              <w:rPr>
                <w:rFonts w:cs="Arial"/>
                <w:bCs/>
                <w:sz w:val="20"/>
                <w:lang w:eastAsia="en-GB"/>
              </w:rPr>
              <w:t>850</w:t>
            </w:r>
          </w:p>
        </w:tc>
      </w:tr>
      <w:tr w:rsidR="004C6AB2" w:rsidRPr="0082535B" w:rsidTr="001718C5">
        <w:trPr>
          <w:trHeight w:val="325"/>
        </w:trPr>
        <w:tc>
          <w:tcPr>
            <w:tcW w:w="4796" w:type="dxa"/>
            <w:tcBorders>
              <w:top w:val="nil"/>
              <w:left w:val="single" w:sz="4" w:space="0" w:color="auto"/>
              <w:bottom w:val="nil"/>
              <w:right w:val="nil"/>
            </w:tcBorders>
            <w:shd w:val="clear" w:color="auto" w:fill="auto"/>
            <w:noWrap/>
            <w:vAlign w:val="center"/>
          </w:tcPr>
          <w:p w:rsidR="004C6AB2" w:rsidRPr="0082535B" w:rsidRDefault="004C6AB2" w:rsidP="001718C5">
            <w:pPr>
              <w:rPr>
                <w:rFonts w:cs="Arial"/>
                <w:bCs/>
                <w:sz w:val="20"/>
                <w:lang w:eastAsia="en-GB"/>
              </w:rPr>
            </w:pPr>
            <w:r w:rsidRPr="00D952E6">
              <w:rPr>
                <w:rFonts w:cs="Arial"/>
                <w:bCs/>
                <w:sz w:val="20"/>
                <w:lang w:eastAsia="en-GB"/>
              </w:rPr>
              <w:t>Funding</w:t>
            </w:r>
            <w:r>
              <w:rPr>
                <w:rFonts w:cs="Arial"/>
                <w:bCs/>
                <w:sz w:val="20"/>
                <w:lang w:eastAsia="en-GB"/>
              </w:rPr>
              <w:t xml:space="preserve"> </w:t>
            </w:r>
            <w:r w:rsidRPr="00D952E6">
              <w:rPr>
                <w:rFonts w:cs="Arial"/>
                <w:b/>
                <w:bCs/>
                <w:sz w:val="20"/>
                <w:lang w:eastAsia="en-GB"/>
              </w:rPr>
              <w:t>[Note 3]</w:t>
            </w:r>
          </w:p>
        </w:tc>
        <w:tc>
          <w:tcPr>
            <w:tcW w:w="1286" w:type="dxa"/>
            <w:tcBorders>
              <w:top w:val="nil"/>
              <w:left w:val="nil"/>
              <w:bottom w:val="nil"/>
              <w:right w:val="nil"/>
            </w:tcBorders>
            <w:shd w:val="clear" w:color="auto" w:fill="auto"/>
            <w:noWrap/>
            <w:vAlign w:val="center"/>
          </w:tcPr>
          <w:p w:rsidR="004C6AB2" w:rsidRPr="0082535B" w:rsidRDefault="004C6AB2" w:rsidP="001718C5">
            <w:pPr>
              <w:jc w:val="right"/>
              <w:rPr>
                <w:rFonts w:cs="Arial"/>
                <w:bCs/>
                <w:sz w:val="20"/>
                <w:lang w:eastAsia="en-GB"/>
              </w:rPr>
            </w:pPr>
            <w:r>
              <w:rPr>
                <w:rFonts w:cs="Arial"/>
                <w:bCs/>
                <w:sz w:val="20"/>
                <w:lang w:eastAsia="en-GB"/>
              </w:rPr>
              <w:t>2,030</w:t>
            </w:r>
          </w:p>
        </w:tc>
        <w:tc>
          <w:tcPr>
            <w:tcW w:w="1270" w:type="dxa"/>
            <w:tcBorders>
              <w:top w:val="nil"/>
              <w:left w:val="nil"/>
              <w:bottom w:val="nil"/>
              <w:right w:val="nil"/>
            </w:tcBorders>
            <w:shd w:val="clear" w:color="auto" w:fill="auto"/>
            <w:noWrap/>
            <w:vAlign w:val="center"/>
          </w:tcPr>
          <w:p w:rsidR="004C6AB2" w:rsidRPr="0082535B" w:rsidRDefault="004C6AB2" w:rsidP="001718C5">
            <w:pPr>
              <w:jc w:val="right"/>
              <w:rPr>
                <w:rFonts w:cs="Arial"/>
                <w:bCs/>
                <w:sz w:val="20"/>
                <w:lang w:eastAsia="en-GB"/>
              </w:rPr>
            </w:pPr>
            <w:r>
              <w:rPr>
                <w:rFonts w:cs="Arial"/>
                <w:bCs/>
                <w:sz w:val="20"/>
                <w:lang w:eastAsia="en-GB"/>
              </w:rPr>
              <w:t>2,030</w:t>
            </w:r>
          </w:p>
        </w:tc>
        <w:tc>
          <w:tcPr>
            <w:tcW w:w="1017" w:type="dxa"/>
            <w:tcBorders>
              <w:top w:val="nil"/>
              <w:left w:val="nil"/>
              <w:bottom w:val="nil"/>
              <w:right w:val="single" w:sz="4" w:space="0" w:color="auto"/>
            </w:tcBorders>
            <w:shd w:val="clear" w:color="auto" w:fill="auto"/>
            <w:noWrap/>
            <w:vAlign w:val="center"/>
          </w:tcPr>
          <w:p w:rsidR="004C6AB2" w:rsidRPr="0082535B" w:rsidRDefault="004C6AB2" w:rsidP="001718C5">
            <w:pPr>
              <w:jc w:val="right"/>
              <w:rPr>
                <w:rFonts w:cs="Arial"/>
                <w:bCs/>
                <w:sz w:val="20"/>
                <w:lang w:eastAsia="en-GB"/>
              </w:rPr>
            </w:pPr>
            <w:r>
              <w:rPr>
                <w:rFonts w:cs="Arial"/>
                <w:bCs/>
                <w:sz w:val="20"/>
                <w:lang w:eastAsia="en-GB"/>
              </w:rPr>
              <w:t>2,030</w:t>
            </w:r>
          </w:p>
        </w:tc>
      </w:tr>
      <w:tr w:rsidR="004C6AB2" w:rsidRPr="0082535B" w:rsidTr="001718C5">
        <w:trPr>
          <w:trHeight w:val="325"/>
        </w:trPr>
        <w:tc>
          <w:tcPr>
            <w:tcW w:w="4796" w:type="dxa"/>
            <w:tcBorders>
              <w:top w:val="nil"/>
              <w:left w:val="single" w:sz="4" w:space="0" w:color="auto"/>
              <w:bottom w:val="single" w:sz="4" w:space="0" w:color="auto"/>
              <w:right w:val="nil"/>
            </w:tcBorders>
            <w:shd w:val="clear" w:color="auto" w:fill="auto"/>
            <w:noWrap/>
            <w:vAlign w:val="center"/>
          </w:tcPr>
          <w:p w:rsidR="004C6AB2" w:rsidRPr="0082535B" w:rsidRDefault="004C6AB2" w:rsidP="001718C5">
            <w:pPr>
              <w:rPr>
                <w:rFonts w:cs="Arial"/>
                <w:b/>
                <w:bCs/>
                <w:sz w:val="20"/>
                <w:lang w:eastAsia="en-GB"/>
              </w:rPr>
            </w:pPr>
          </w:p>
        </w:tc>
        <w:tc>
          <w:tcPr>
            <w:tcW w:w="1286" w:type="dxa"/>
            <w:tcBorders>
              <w:top w:val="nil"/>
              <w:left w:val="nil"/>
              <w:bottom w:val="single" w:sz="4" w:space="0" w:color="auto"/>
              <w:right w:val="nil"/>
            </w:tcBorders>
            <w:shd w:val="clear" w:color="auto" w:fill="auto"/>
            <w:noWrap/>
            <w:vAlign w:val="center"/>
          </w:tcPr>
          <w:p w:rsidR="004C6AB2" w:rsidRPr="0082535B" w:rsidRDefault="004C6AB2" w:rsidP="001718C5">
            <w:pPr>
              <w:jc w:val="right"/>
              <w:rPr>
                <w:rFonts w:cs="Arial"/>
                <w:b/>
                <w:bCs/>
                <w:sz w:val="20"/>
                <w:lang w:eastAsia="en-GB"/>
              </w:rPr>
            </w:pPr>
          </w:p>
        </w:tc>
        <w:tc>
          <w:tcPr>
            <w:tcW w:w="1270" w:type="dxa"/>
            <w:tcBorders>
              <w:top w:val="nil"/>
              <w:left w:val="nil"/>
              <w:bottom w:val="single" w:sz="4" w:space="0" w:color="auto"/>
              <w:right w:val="nil"/>
            </w:tcBorders>
            <w:shd w:val="clear" w:color="auto" w:fill="auto"/>
            <w:noWrap/>
            <w:vAlign w:val="center"/>
          </w:tcPr>
          <w:p w:rsidR="004C6AB2" w:rsidRPr="0082535B" w:rsidRDefault="004C6AB2" w:rsidP="001718C5">
            <w:pPr>
              <w:jc w:val="right"/>
              <w:rPr>
                <w:rFonts w:cs="Arial"/>
                <w:b/>
                <w:bCs/>
                <w:sz w:val="20"/>
                <w:lang w:eastAsia="en-GB"/>
              </w:rPr>
            </w:pPr>
          </w:p>
        </w:tc>
        <w:tc>
          <w:tcPr>
            <w:tcW w:w="1017" w:type="dxa"/>
            <w:tcBorders>
              <w:top w:val="nil"/>
              <w:left w:val="nil"/>
              <w:bottom w:val="single" w:sz="4" w:space="0" w:color="auto"/>
              <w:right w:val="single" w:sz="4" w:space="0" w:color="auto"/>
            </w:tcBorders>
            <w:shd w:val="clear" w:color="auto" w:fill="auto"/>
            <w:noWrap/>
            <w:vAlign w:val="center"/>
          </w:tcPr>
          <w:p w:rsidR="004C6AB2" w:rsidRPr="0082535B" w:rsidRDefault="004C6AB2" w:rsidP="001718C5">
            <w:pPr>
              <w:jc w:val="right"/>
              <w:rPr>
                <w:rFonts w:cs="Arial"/>
                <w:b/>
                <w:bCs/>
                <w:sz w:val="20"/>
                <w:lang w:eastAsia="en-GB"/>
              </w:rPr>
            </w:pPr>
          </w:p>
        </w:tc>
      </w:tr>
    </w:tbl>
    <w:p w:rsidR="004C6AB2" w:rsidRDefault="004C6AB2" w:rsidP="004C6AB2">
      <w:pPr>
        <w:jc w:val="both"/>
        <w:rPr>
          <w:rFonts w:cs="Arial"/>
          <w:iCs/>
        </w:rPr>
      </w:pPr>
    </w:p>
    <w:p w:rsidR="004C6AB2" w:rsidRPr="00A46839" w:rsidRDefault="004C6AB2" w:rsidP="004C6AB2">
      <w:pPr>
        <w:jc w:val="both"/>
        <w:rPr>
          <w:rFonts w:cs="Arial"/>
          <w:iCs/>
        </w:rPr>
      </w:pPr>
      <w:r w:rsidRPr="00D952E6">
        <w:rPr>
          <w:rFonts w:cs="Arial"/>
          <w:b/>
          <w:iCs/>
        </w:rPr>
        <w:t>Note 1,</w:t>
      </w:r>
      <w:r w:rsidRPr="00D952E6">
        <w:rPr>
          <w:rFonts w:cs="Arial"/>
          <w:b/>
          <w:iCs/>
          <w:sz w:val="28"/>
          <w:szCs w:val="28"/>
        </w:rPr>
        <w:t xml:space="preserve"> </w:t>
      </w:r>
      <w:r w:rsidRPr="00A46839">
        <w:rPr>
          <w:rFonts w:cs="Arial"/>
          <w:iCs/>
        </w:rPr>
        <w:t>to be separated out from 2019-20</w:t>
      </w:r>
      <w:r>
        <w:rPr>
          <w:rFonts w:cs="Arial"/>
          <w:iCs/>
        </w:rPr>
        <w:t>, will not change estimated pressure as budget will be reallocated to ICES and Telecare expenditure</w:t>
      </w:r>
    </w:p>
    <w:p w:rsidR="004C6AB2" w:rsidRDefault="004C6AB2" w:rsidP="004C6AB2">
      <w:pPr>
        <w:jc w:val="both"/>
        <w:rPr>
          <w:rFonts w:cs="Arial"/>
          <w:b/>
          <w:iCs/>
          <w:sz w:val="28"/>
          <w:szCs w:val="28"/>
        </w:rPr>
      </w:pPr>
    </w:p>
    <w:p w:rsidR="004C6AB2" w:rsidRDefault="004C6AB2" w:rsidP="004C6AB2">
      <w:pPr>
        <w:jc w:val="both"/>
        <w:rPr>
          <w:rFonts w:cs="Arial"/>
          <w:iCs/>
        </w:rPr>
      </w:pPr>
      <w:r w:rsidRPr="00D952E6">
        <w:rPr>
          <w:rFonts w:cs="Arial"/>
          <w:b/>
          <w:iCs/>
        </w:rPr>
        <w:t>Note 2,</w:t>
      </w:r>
      <w:r>
        <w:rPr>
          <w:rFonts w:cs="Arial"/>
          <w:b/>
          <w:iCs/>
          <w:sz w:val="28"/>
          <w:szCs w:val="28"/>
        </w:rPr>
        <w:t xml:space="preserve"> </w:t>
      </w:r>
      <w:r>
        <w:rPr>
          <w:rFonts w:cs="Arial"/>
          <w:iCs/>
        </w:rPr>
        <w:t>Capital bid £932k submitted to Cabinet for approval.</w:t>
      </w:r>
    </w:p>
    <w:p w:rsidR="004C6AB2" w:rsidRDefault="004C6AB2" w:rsidP="004C6AB2">
      <w:pPr>
        <w:jc w:val="both"/>
        <w:rPr>
          <w:rFonts w:cs="Arial"/>
          <w:iCs/>
        </w:rPr>
      </w:pPr>
      <w:r>
        <w:rPr>
          <w:rFonts w:cs="Arial"/>
          <w:iCs/>
        </w:rPr>
        <w:t>Additional budget for subsequent years not included pending review of demand and processes</w:t>
      </w:r>
    </w:p>
    <w:p w:rsidR="004C6AB2" w:rsidRDefault="004C6AB2" w:rsidP="004C6AB2">
      <w:pPr>
        <w:jc w:val="both"/>
        <w:rPr>
          <w:rFonts w:cs="Arial"/>
          <w:iCs/>
        </w:rPr>
      </w:pPr>
    </w:p>
    <w:p w:rsidR="004C6AB2" w:rsidRPr="00D952E6" w:rsidRDefault="004C6AB2" w:rsidP="004C6AB2">
      <w:pPr>
        <w:jc w:val="both"/>
        <w:rPr>
          <w:rFonts w:cs="Arial"/>
          <w:b/>
          <w:iCs/>
        </w:rPr>
      </w:pPr>
      <w:r w:rsidRPr="00D952E6">
        <w:rPr>
          <w:rFonts w:cs="Arial"/>
          <w:b/>
          <w:iCs/>
        </w:rPr>
        <w:t xml:space="preserve">Note 3, </w:t>
      </w:r>
      <w:r w:rsidRPr="00D952E6">
        <w:rPr>
          <w:rFonts w:cs="Arial"/>
          <w:iCs/>
        </w:rPr>
        <w:t>potential increase in grant funding</w:t>
      </w:r>
      <w:r>
        <w:rPr>
          <w:rFonts w:cs="Arial"/>
          <w:b/>
          <w:iCs/>
        </w:rPr>
        <w:t xml:space="preserve"> </w:t>
      </w:r>
      <w:r w:rsidRPr="00D952E6">
        <w:rPr>
          <w:rFonts w:cs="Arial"/>
          <w:iCs/>
        </w:rPr>
        <w:t>not included</w:t>
      </w:r>
      <w:r>
        <w:rPr>
          <w:rFonts w:cs="Arial"/>
          <w:b/>
          <w:iCs/>
        </w:rPr>
        <w:t xml:space="preserve"> </w:t>
      </w:r>
      <w:r w:rsidRPr="00D952E6">
        <w:rPr>
          <w:rFonts w:cs="Arial"/>
          <w:iCs/>
        </w:rPr>
        <w:t>as nothing yet confirmed</w:t>
      </w:r>
    </w:p>
    <w:p w:rsidR="00555253" w:rsidRDefault="00555253">
      <w:pPr>
        <w:jc w:val="both"/>
        <w:rPr>
          <w:rFonts w:cs="Arial"/>
          <w:i/>
          <w:iCs/>
        </w:rPr>
      </w:pPr>
    </w:p>
    <w:p w:rsidR="00114C02" w:rsidRDefault="00114C02">
      <w:pPr>
        <w:jc w:val="both"/>
        <w:rPr>
          <w:rFonts w:cs="Arial"/>
          <w:i/>
          <w:iCs/>
        </w:rPr>
      </w:pPr>
    </w:p>
    <w:p w:rsidR="00114C02" w:rsidRDefault="00114C02">
      <w:pPr>
        <w:jc w:val="both"/>
        <w:rPr>
          <w:rFonts w:cs="Arial"/>
          <w:i/>
          <w:iCs/>
        </w:rPr>
      </w:pPr>
    </w:p>
    <w:sectPr w:rsidR="00114C02" w:rsidSect="005C5173">
      <w:headerReference w:type="first" r:id="rId17"/>
      <w:footerReference w:type="first" r:id="rId18"/>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D0" w:rsidRDefault="008A00D0">
      <w:r>
        <w:separator/>
      </w:r>
    </w:p>
  </w:endnote>
  <w:endnote w:type="continuationSeparator" w:id="0">
    <w:p w:rsidR="008A00D0" w:rsidRDefault="008A00D0">
      <w:r>
        <w:continuationSeparator/>
      </w:r>
    </w:p>
  </w:endnote>
  <w:endnote w:type="continuationNotice" w:id="1">
    <w:p w:rsidR="008A00D0" w:rsidRDefault="008A0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07779"/>
      <w:docPartObj>
        <w:docPartGallery w:val="Page Numbers (Bottom of Page)"/>
        <w:docPartUnique/>
      </w:docPartObj>
    </w:sdtPr>
    <w:sdtEndPr>
      <w:rPr>
        <w:noProof/>
      </w:rPr>
    </w:sdtEndPr>
    <w:sdtContent>
      <w:p w:rsidR="0011061A" w:rsidRDefault="0011061A">
        <w:pPr>
          <w:pStyle w:val="Footer"/>
        </w:pPr>
        <w:r>
          <w:fldChar w:fldCharType="begin"/>
        </w:r>
        <w:r>
          <w:instrText xml:space="preserve"> PAGE   \* MERGEFORMAT </w:instrText>
        </w:r>
        <w:r>
          <w:fldChar w:fldCharType="separate"/>
        </w:r>
        <w:r w:rsidR="001344EA">
          <w:rPr>
            <w:noProof/>
          </w:rPr>
          <w:t>12</w:t>
        </w:r>
        <w:r>
          <w:rPr>
            <w:noProof/>
          </w:rPr>
          <w:fldChar w:fldCharType="end"/>
        </w:r>
      </w:p>
    </w:sdtContent>
  </w:sdt>
  <w:p w:rsidR="008A00D0" w:rsidRDefault="008A00D0" w:rsidP="00FA4C40">
    <w:pPr>
      <w:pStyle w:val="Footer"/>
      <w:tabs>
        <w:tab w:val="clear" w:pos="4153"/>
        <w:tab w:val="clear" w:pos="8306"/>
      </w:tabs>
      <w:ind w:right="81"/>
      <w:jc w:val="right"/>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D0" w:rsidRDefault="001344E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4.8pt;margin-top:716.4pt;width:571.5pt;height:102.85pt;z-index:251657728;mso-position-vertical-relative:page" o:allowoverlap="f">
          <v:imagedata r:id="rId1" o:title="Ribbon_black" cropbottom="15673f"/>
          <w10:wrap type="square"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17510"/>
      <w:docPartObj>
        <w:docPartGallery w:val="Page Numbers (Bottom of Page)"/>
        <w:docPartUnique/>
      </w:docPartObj>
    </w:sdtPr>
    <w:sdtEndPr>
      <w:rPr>
        <w:noProof/>
      </w:rPr>
    </w:sdtEndPr>
    <w:sdtContent>
      <w:p w:rsidR="007A1065" w:rsidRDefault="007A1065">
        <w:pPr>
          <w:pStyle w:val="Footer"/>
        </w:pPr>
        <w:r>
          <w:fldChar w:fldCharType="begin"/>
        </w:r>
        <w:r>
          <w:instrText xml:space="preserve"> PAGE   \* MERGEFORMAT </w:instrText>
        </w:r>
        <w:r>
          <w:fldChar w:fldCharType="separate"/>
        </w:r>
        <w:r w:rsidR="001344EA">
          <w:rPr>
            <w:noProof/>
          </w:rPr>
          <w:t>2</w:t>
        </w:r>
        <w:r>
          <w:rPr>
            <w:noProof/>
          </w:rPr>
          <w:fldChar w:fldCharType="end"/>
        </w:r>
      </w:p>
    </w:sdtContent>
  </w:sdt>
  <w:p w:rsidR="008A00D0" w:rsidRPr="007A1065" w:rsidRDefault="008A00D0" w:rsidP="007A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D0" w:rsidRDefault="008A00D0">
      <w:r>
        <w:separator/>
      </w:r>
    </w:p>
  </w:footnote>
  <w:footnote w:type="continuationSeparator" w:id="0">
    <w:p w:rsidR="008A00D0" w:rsidRDefault="008A00D0">
      <w:r>
        <w:continuationSeparator/>
      </w:r>
    </w:p>
  </w:footnote>
  <w:footnote w:type="continuationNotice" w:id="1">
    <w:p w:rsidR="008A00D0" w:rsidRDefault="008A0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D0" w:rsidRDefault="008A0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4CA1908"/>
    <w:multiLevelType w:val="multilevel"/>
    <w:tmpl w:val="D8FCB962"/>
    <w:lvl w:ilvl="0">
      <w:start w:val="1"/>
      <w:numFmt w:val="bullet"/>
      <w:lvlText w:val="-"/>
      <w:lvlJc w:val="left"/>
      <w:pPr>
        <w:tabs>
          <w:tab w:val="num" w:pos="-31680"/>
        </w:tabs>
        <w:ind w:left="720" w:hanging="72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2F5187F"/>
    <w:multiLevelType w:val="hybridMultilevel"/>
    <w:tmpl w:val="63B8EA90"/>
    <w:lvl w:ilvl="0" w:tplc="2B049926">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5">
    <w:nsid w:val="421D118F"/>
    <w:multiLevelType w:val="hybridMultilevel"/>
    <w:tmpl w:val="93E66CD4"/>
    <w:lvl w:ilvl="0" w:tplc="2358396E">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E10B83"/>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6164A98"/>
    <w:multiLevelType w:val="hybridMultilevel"/>
    <w:tmpl w:val="D8FCB962"/>
    <w:lvl w:ilvl="0" w:tplc="06124EBA">
      <w:start w:val="1"/>
      <w:numFmt w:val="bullet"/>
      <w:lvlText w:val="-"/>
      <w:lvlJc w:val="left"/>
      <w:pPr>
        <w:tabs>
          <w:tab w:val="num" w:pos="-31680"/>
        </w:tabs>
        <w:ind w:left="72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DA64F0"/>
    <w:multiLevelType w:val="hybridMultilevel"/>
    <w:tmpl w:val="C1D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4B27DE"/>
    <w:multiLevelType w:val="hybridMultilevel"/>
    <w:tmpl w:val="35EE4FB4"/>
    <w:lvl w:ilvl="0" w:tplc="9BBE6FD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8F5569"/>
    <w:multiLevelType w:val="hybridMultilevel"/>
    <w:tmpl w:val="1D98C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1900BC"/>
    <w:multiLevelType w:val="hybridMultilevel"/>
    <w:tmpl w:val="1E0CF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1"/>
  </w:num>
  <w:num w:numId="9">
    <w:abstractNumId w:val="3"/>
  </w:num>
  <w:num w:numId="10">
    <w:abstractNumId w:val="4"/>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LastOpened" w:val="28/02/2019 10:47"/>
  </w:docVars>
  <w:rsids>
    <w:rsidRoot w:val="00CB07E4"/>
    <w:rsid w:val="000101A2"/>
    <w:rsid w:val="00013A3F"/>
    <w:rsid w:val="00014A95"/>
    <w:rsid w:val="00016990"/>
    <w:rsid w:val="00025CDF"/>
    <w:rsid w:val="00027B08"/>
    <w:rsid w:val="00027B67"/>
    <w:rsid w:val="00030BF4"/>
    <w:rsid w:val="000312F2"/>
    <w:rsid w:val="00034D73"/>
    <w:rsid w:val="00043A6B"/>
    <w:rsid w:val="00043FF8"/>
    <w:rsid w:val="00065DC0"/>
    <w:rsid w:val="00081CFD"/>
    <w:rsid w:val="00095EF6"/>
    <w:rsid w:val="000A0A78"/>
    <w:rsid w:val="000A2B6C"/>
    <w:rsid w:val="000A39D8"/>
    <w:rsid w:val="000A50E7"/>
    <w:rsid w:val="000A5E86"/>
    <w:rsid w:val="000C6222"/>
    <w:rsid w:val="000C6E65"/>
    <w:rsid w:val="000D1D55"/>
    <w:rsid w:val="000F3527"/>
    <w:rsid w:val="000F534E"/>
    <w:rsid w:val="00100515"/>
    <w:rsid w:val="001037FF"/>
    <w:rsid w:val="00104F8A"/>
    <w:rsid w:val="0011061A"/>
    <w:rsid w:val="0011174A"/>
    <w:rsid w:val="00114C02"/>
    <w:rsid w:val="00125807"/>
    <w:rsid w:val="001304E9"/>
    <w:rsid w:val="0013154B"/>
    <w:rsid w:val="001344EA"/>
    <w:rsid w:val="001348E1"/>
    <w:rsid w:val="001471B4"/>
    <w:rsid w:val="0015468A"/>
    <w:rsid w:val="0015660B"/>
    <w:rsid w:val="00167085"/>
    <w:rsid w:val="001718C5"/>
    <w:rsid w:val="0017755F"/>
    <w:rsid w:val="00191BC4"/>
    <w:rsid w:val="001A0FCB"/>
    <w:rsid w:val="001B1A66"/>
    <w:rsid w:val="001C1089"/>
    <w:rsid w:val="001D06D5"/>
    <w:rsid w:val="001D55F9"/>
    <w:rsid w:val="001E1B02"/>
    <w:rsid w:val="001E7D3A"/>
    <w:rsid w:val="002109C0"/>
    <w:rsid w:val="00214661"/>
    <w:rsid w:val="002169A8"/>
    <w:rsid w:val="0022761B"/>
    <w:rsid w:val="00246544"/>
    <w:rsid w:val="00250AF5"/>
    <w:rsid w:val="002530E1"/>
    <w:rsid w:val="00254FC0"/>
    <w:rsid w:val="00260FD3"/>
    <w:rsid w:val="00276829"/>
    <w:rsid w:val="00283D51"/>
    <w:rsid w:val="002962F2"/>
    <w:rsid w:val="00297275"/>
    <w:rsid w:val="002B09E2"/>
    <w:rsid w:val="002B2E57"/>
    <w:rsid w:val="002B4C29"/>
    <w:rsid w:val="002C304A"/>
    <w:rsid w:val="002E33D3"/>
    <w:rsid w:val="002E63D7"/>
    <w:rsid w:val="002F08C5"/>
    <w:rsid w:val="002F4B45"/>
    <w:rsid w:val="00302734"/>
    <w:rsid w:val="00320476"/>
    <w:rsid w:val="0032788C"/>
    <w:rsid w:val="00332BC1"/>
    <w:rsid w:val="00333401"/>
    <w:rsid w:val="00334784"/>
    <w:rsid w:val="00334E30"/>
    <w:rsid w:val="003641E0"/>
    <w:rsid w:val="00364680"/>
    <w:rsid w:val="00364D18"/>
    <w:rsid w:val="00375290"/>
    <w:rsid w:val="003B2D61"/>
    <w:rsid w:val="003C1D50"/>
    <w:rsid w:val="003D0602"/>
    <w:rsid w:val="003D7AC4"/>
    <w:rsid w:val="003E39E9"/>
    <w:rsid w:val="003E6D0A"/>
    <w:rsid w:val="003F6A9C"/>
    <w:rsid w:val="003F7AEE"/>
    <w:rsid w:val="00407819"/>
    <w:rsid w:val="004146B0"/>
    <w:rsid w:val="004451CA"/>
    <w:rsid w:val="004472B7"/>
    <w:rsid w:val="00452E27"/>
    <w:rsid w:val="00460936"/>
    <w:rsid w:val="004660B2"/>
    <w:rsid w:val="00477052"/>
    <w:rsid w:val="004875FE"/>
    <w:rsid w:val="004A1BA7"/>
    <w:rsid w:val="004B42F6"/>
    <w:rsid w:val="004C6174"/>
    <w:rsid w:val="004C6AB2"/>
    <w:rsid w:val="004D3D28"/>
    <w:rsid w:val="004E0590"/>
    <w:rsid w:val="004E2741"/>
    <w:rsid w:val="004F13FF"/>
    <w:rsid w:val="004F4579"/>
    <w:rsid w:val="004F5A18"/>
    <w:rsid w:val="00503358"/>
    <w:rsid w:val="00506CD2"/>
    <w:rsid w:val="005340EE"/>
    <w:rsid w:val="005341B3"/>
    <w:rsid w:val="005442CB"/>
    <w:rsid w:val="00553678"/>
    <w:rsid w:val="00555253"/>
    <w:rsid w:val="005557A2"/>
    <w:rsid w:val="00555D2F"/>
    <w:rsid w:val="00557CC8"/>
    <w:rsid w:val="0056501D"/>
    <w:rsid w:val="005737C1"/>
    <w:rsid w:val="00573EA0"/>
    <w:rsid w:val="00587261"/>
    <w:rsid w:val="005A0A56"/>
    <w:rsid w:val="005B0B12"/>
    <w:rsid w:val="005B46B6"/>
    <w:rsid w:val="005B5FB2"/>
    <w:rsid w:val="005C0D14"/>
    <w:rsid w:val="005C5173"/>
    <w:rsid w:val="005D2C34"/>
    <w:rsid w:val="005D53F6"/>
    <w:rsid w:val="005D5C32"/>
    <w:rsid w:val="005E0870"/>
    <w:rsid w:val="005E2CE1"/>
    <w:rsid w:val="005F3BB4"/>
    <w:rsid w:val="005F561C"/>
    <w:rsid w:val="00602497"/>
    <w:rsid w:val="00616875"/>
    <w:rsid w:val="00617709"/>
    <w:rsid w:val="00622733"/>
    <w:rsid w:val="006272CC"/>
    <w:rsid w:val="00632D43"/>
    <w:rsid w:val="00645D9E"/>
    <w:rsid w:val="006611AE"/>
    <w:rsid w:val="00666C9E"/>
    <w:rsid w:val="00670B0C"/>
    <w:rsid w:val="006724CB"/>
    <w:rsid w:val="006733E6"/>
    <w:rsid w:val="006735A0"/>
    <w:rsid w:val="00674D2D"/>
    <w:rsid w:val="006A4CBB"/>
    <w:rsid w:val="006B789C"/>
    <w:rsid w:val="006C56BC"/>
    <w:rsid w:val="006D7386"/>
    <w:rsid w:val="006E2A75"/>
    <w:rsid w:val="006E7473"/>
    <w:rsid w:val="00706FA7"/>
    <w:rsid w:val="00723369"/>
    <w:rsid w:val="00727C60"/>
    <w:rsid w:val="00736158"/>
    <w:rsid w:val="00747042"/>
    <w:rsid w:val="0076014C"/>
    <w:rsid w:val="00774837"/>
    <w:rsid w:val="00793A37"/>
    <w:rsid w:val="007940A9"/>
    <w:rsid w:val="00796E05"/>
    <w:rsid w:val="007A1065"/>
    <w:rsid w:val="007A57B3"/>
    <w:rsid w:val="007B4B99"/>
    <w:rsid w:val="007B50DF"/>
    <w:rsid w:val="007C7F13"/>
    <w:rsid w:val="007D685B"/>
    <w:rsid w:val="00801E10"/>
    <w:rsid w:val="00802F09"/>
    <w:rsid w:val="00803527"/>
    <w:rsid w:val="00816C37"/>
    <w:rsid w:val="00824240"/>
    <w:rsid w:val="00825A9C"/>
    <w:rsid w:val="00850582"/>
    <w:rsid w:val="00852A05"/>
    <w:rsid w:val="00860767"/>
    <w:rsid w:val="00860A20"/>
    <w:rsid w:val="008704B2"/>
    <w:rsid w:val="00871BA6"/>
    <w:rsid w:val="00875555"/>
    <w:rsid w:val="0088629A"/>
    <w:rsid w:val="008865BA"/>
    <w:rsid w:val="008A00D0"/>
    <w:rsid w:val="008A6809"/>
    <w:rsid w:val="008B1FE2"/>
    <w:rsid w:val="008B4FEC"/>
    <w:rsid w:val="008C05C1"/>
    <w:rsid w:val="008D42E3"/>
    <w:rsid w:val="008D747A"/>
    <w:rsid w:val="008E0B7F"/>
    <w:rsid w:val="008E436D"/>
    <w:rsid w:val="00901A02"/>
    <w:rsid w:val="00912C5C"/>
    <w:rsid w:val="00914EA7"/>
    <w:rsid w:val="00923E18"/>
    <w:rsid w:val="0093295D"/>
    <w:rsid w:val="00932BF4"/>
    <w:rsid w:val="00936C7D"/>
    <w:rsid w:val="0096428A"/>
    <w:rsid w:val="00964AA4"/>
    <w:rsid w:val="0097259E"/>
    <w:rsid w:val="00983366"/>
    <w:rsid w:val="00986412"/>
    <w:rsid w:val="00987599"/>
    <w:rsid w:val="009A69E2"/>
    <w:rsid w:val="009B25C0"/>
    <w:rsid w:val="009C3517"/>
    <w:rsid w:val="009C6ECD"/>
    <w:rsid w:val="009D362B"/>
    <w:rsid w:val="009E11FF"/>
    <w:rsid w:val="009F352F"/>
    <w:rsid w:val="00A03DEF"/>
    <w:rsid w:val="00A134DB"/>
    <w:rsid w:val="00A21FFB"/>
    <w:rsid w:val="00A264A2"/>
    <w:rsid w:val="00A304D9"/>
    <w:rsid w:val="00A30610"/>
    <w:rsid w:val="00A36481"/>
    <w:rsid w:val="00A44B8C"/>
    <w:rsid w:val="00A52CD2"/>
    <w:rsid w:val="00A55164"/>
    <w:rsid w:val="00A615BC"/>
    <w:rsid w:val="00A626E0"/>
    <w:rsid w:val="00A64C58"/>
    <w:rsid w:val="00A7605B"/>
    <w:rsid w:val="00AF042D"/>
    <w:rsid w:val="00AF4585"/>
    <w:rsid w:val="00AF6FB6"/>
    <w:rsid w:val="00B1064D"/>
    <w:rsid w:val="00B11464"/>
    <w:rsid w:val="00B12B4E"/>
    <w:rsid w:val="00B14B23"/>
    <w:rsid w:val="00B15170"/>
    <w:rsid w:val="00B31588"/>
    <w:rsid w:val="00B31A96"/>
    <w:rsid w:val="00B36199"/>
    <w:rsid w:val="00B44155"/>
    <w:rsid w:val="00B4524F"/>
    <w:rsid w:val="00B9275F"/>
    <w:rsid w:val="00B93950"/>
    <w:rsid w:val="00BB78DB"/>
    <w:rsid w:val="00BC5477"/>
    <w:rsid w:val="00BF18DF"/>
    <w:rsid w:val="00BF32C3"/>
    <w:rsid w:val="00C019F8"/>
    <w:rsid w:val="00C04BA3"/>
    <w:rsid w:val="00C22514"/>
    <w:rsid w:val="00C225F6"/>
    <w:rsid w:val="00C27121"/>
    <w:rsid w:val="00C443E9"/>
    <w:rsid w:val="00C80011"/>
    <w:rsid w:val="00C835D0"/>
    <w:rsid w:val="00C9614A"/>
    <w:rsid w:val="00C972A0"/>
    <w:rsid w:val="00C97487"/>
    <w:rsid w:val="00CB07E4"/>
    <w:rsid w:val="00CB1D55"/>
    <w:rsid w:val="00CC6BBF"/>
    <w:rsid w:val="00CD33A2"/>
    <w:rsid w:val="00D01BA6"/>
    <w:rsid w:val="00D03496"/>
    <w:rsid w:val="00D14B5B"/>
    <w:rsid w:val="00D326CA"/>
    <w:rsid w:val="00D332AD"/>
    <w:rsid w:val="00D43797"/>
    <w:rsid w:val="00D50E14"/>
    <w:rsid w:val="00D52A39"/>
    <w:rsid w:val="00D61B50"/>
    <w:rsid w:val="00D72A29"/>
    <w:rsid w:val="00D72B08"/>
    <w:rsid w:val="00DB12DF"/>
    <w:rsid w:val="00DB41CB"/>
    <w:rsid w:val="00DC084B"/>
    <w:rsid w:val="00DC4534"/>
    <w:rsid w:val="00DD1FA1"/>
    <w:rsid w:val="00DF5B58"/>
    <w:rsid w:val="00E019D3"/>
    <w:rsid w:val="00E026EE"/>
    <w:rsid w:val="00E20772"/>
    <w:rsid w:val="00E25CED"/>
    <w:rsid w:val="00E4354A"/>
    <w:rsid w:val="00E5411D"/>
    <w:rsid w:val="00E57096"/>
    <w:rsid w:val="00E60766"/>
    <w:rsid w:val="00E614C9"/>
    <w:rsid w:val="00E7005C"/>
    <w:rsid w:val="00E81C59"/>
    <w:rsid w:val="00E82210"/>
    <w:rsid w:val="00E9338F"/>
    <w:rsid w:val="00E953DD"/>
    <w:rsid w:val="00EA4F7B"/>
    <w:rsid w:val="00EA5AE0"/>
    <w:rsid w:val="00ED6D0C"/>
    <w:rsid w:val="00EF75C7"/>
    <w:rsid w:val="00F06B57"/>
    <w:rsid w:val="00F13FD1"/>
    <w:rsid w:val="00F238B8"/>
    <w:rsid w:val="00F42355"/>
    <w:rsid w:val="00F66B7B"/>
    <w:rsid w:val="00F811BA"/>
    <w:rsid w:val="00F85A20"/>
    <w:rsid w:val="00F865D6"/>
    <w:rsid w:val="00F90FD0"/>
    <w:rsid w:val="00F96337"/>
    <w:rsid w:val="00FA192E"/>
    <w:rsid w:val="00FA1E9B"/>
    <w:rsid w:val="00FA21BA"/>
    <w:rsid w:val="00FA4C40"/>
    <w:rsid w:val="00FB52F2"/>
    <w:rsid w:val="00FC1C7F"/>
    <w:rsid w:val="00FE125C"/>
    <w:rsid w:val="00FE5F99"/>
    <w:rsid w:val="00FF3B1F"/>
    <w:rsid w:val="00FF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DF"/>
    <w:rPr>
      <w:rFonts w:ascii="Arial" w:hAnsi="Arial"/>
      <w:sz w:val="24"/>
      <w:lang w:eastAsia="en-US"/>
    </w:rPr>
  </w:style>
  <w:style w:type="paragraph" w:styleId="Heading1">
    <w:name w:val="heading 1"/>
    <w:basedOn w:val="Normal"/>
    <w:next w:val="Normal"/>
    <w:qFormat/>
    <w:rsid w:val="00030BF4"/>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cs="Arial"/>
      <w:sz w:val="28"/>
    </w:rPr>
  </w:style>
  <w:style w:type="paragraph" w:styleId="Heading3">
    <w:name w:val="heading 3"/>
    <w:basedOn w:val="Normal"/>
    <w:next w:val="Normal"/>
    <w:qFormat/>
    <w:pPr>
      <w:keepNext/>
      <w:ind w:left="720" w:hanging="720"/>
      <w:outlineLvl w:val="2"/>
    </w:pPr>
    <w:rPr>
      <w:rFonts w:cs="Arial"/>
      <w:b/>
      <w:bCs/>
      <w:sz w:val="28"/>
      <w:u w:val="single"/>
    </w:rPr>
  </w:style>
  <w:style w:type="paragraph" w:styleId="Heading4">
    <w:name w:val="heading 4"/>
    <w:basedOn w:val="Normal"/>
    <w:next w:val="Normal"/>
    <w:qFormat/>
    <w:pPr>
      <w:keepNext/>
      <w:outlineLvl w:val="3"/>
    </w:pPr>
    <w:rPr>
      <w:rFonts w:cs="Arial"/>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customStyle="1" w:styleId="Infotext">
    <w:name w:val="Info text"/>
    <w:basedOn w:val="Normal"/>
    <w:rPr>
      <w:sz w:val="28"/>
    </w:rPr>
  </w:style>
  <w:style w:type="paragraph" w:styleId="BalloonText">
    <w:name w:val="Balloon Text"/>
    <w:basedOn w:val="Normal"/>
    <w:semiHidden/>
    <w:rsid w:val="00CB07E4"/>
    <w:rPr>
      <w:rFonts w:ascii="Tahoma" w:hAnsi="Tahoma" w:cs="Tahoma"/>
      <w:sz w:val="16"/>
      <w:szCs w:val="16"/>
    </w:rPr>
  </w:style>
  <w:style w:type="paragraph" w:styleId="Header">
    <w:name w:val="header"/>
    <w:basedOn w:val="Normal"/>
    <w:rsid w:val="008B1FE2"/>
    <w:pPr>
      <w:tabs>
        <w:tab w:val="center" w:pos="4320"/>
        <w:tab w:val="right" w:pos="8640"/>
      </w:tabs>
    </w:pPr>
  </w:style>
  <w:style w:type="paragraph" w:customStyle="1" w:styleId="CharCharCharChar2">
    <w:name w:val="Char Char Char Char2"/>
    <w:basedOn w:val="Normal"/>
    <w:locked/>
    <w:rsid w:val="004B42F6"/>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477052"/>
    <w:pPr>
      <w:spacing w:after="160" w:line="240" w:lineRule="exact"/>
    </w:pPr>
    <w:rPr>
      <w:rFonts w:ascii="Tahoma" w:hAnsi="Tahoma"/>
      <w:sz w:val="20"/>
      <w:lang w:eastAsia="en-GB"/>
    </w:rPr>
  </w:style>
  <w:style w:type="character" w:styleId="Emphasis">
    <w:name w:val="Emphasis"/>
    <w:uiPriority w:val="20"/>
    <w:qFormat/>
    <w:rsid w:val="004660B2"/>
    <w:rPr>
      <w:i/>
      <w:iCs/>
    </w:rPr>
  </w:style>
  <w:style w:type="character" w:styleId="Hyperlink">
    <w:name w:val="Hyperlink"/>
    <w:rsid w:val="0032788C"/>
    <w:rPr>
      <w:color w:val="0000FF"/>
      <w:u w:val="single"/>
    </w:rPr>
  </w:style>
  <w:style w:type="character" w:styleId="CommentReference">
    <w:name w:val="annotation reference"/>
    <w:rsid w:val="0088629A"/>
    <w:rPr>
      <w:sz w:val="16"/>
      <w:szCs w:val="16"/>
    </w:rPr>
  </w:style>
  <w:style w:type="paragraph" w:styleId="CommentText">
    <w:name w:val="annotation text"/>
    <w:basedOn w:val="Normal"/>
    <w:link w:val="CommentTextChar"/>
    <w:rsid w:val="0088629A"/>
    <w:rPr>
      <w:sz w:val="20"/>
    </w:rPr>
  </w:style>
  <w:style w:type="character" w:customStyle="1" w:styleId="CommentTextChar">
    <w:name w:val="Comment Text Char"/>
    <w:link w:val="CommentText"/>
    <w:rsid w:val="0088629A"/>
    <w:rPr>
      <w:rFonts w:ascii="Arial" w:hAnsi="Arial"/>
      <w:lang w:eastAsia="en-US"/>
    </w:rPr>
  </w:style>
  <w:style w:type="paragraph" w:styleId="CommentSubject">
    <w:name w:val="annotation subject"/>
    <w:basedOn w:val="CommentText"/>
    <w:next w:val="CommentText"/>
    <w:link w:val="CommentSubjectChar"/>
    <w:rsid w:val="0088629A"/>
    <w:rPr>
      <w:b/>
      <w:bCs/>
    </w:rPr>
  </w:style>
  <w:style w:type="character" w:customStyle="1" w:styleId="CommentSubjectChar">
    <w:name w:val="Comment Subject Char"/>
    <w:link w:val="CommentSubject"/>
    <w:rsid w:val="0088629A"/>
    <w:rPr>
      <w:rFonts w:ascii="Arial" w:hAnsi="Arial"/>
      <w:b/>
      <w:bCs/>
      <w:lang w:eastAsia="en-US"/>
    </w:rPr>
  </w:style>
  <w:style w:type="paragraph" w:customStyle="1" w:styleId="Default">
    <w:name w:val="Default"/>
    <w:rsid w:val="000A5E8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55D2F"/>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555D2F"/>
    <w:rPr>
      <w:rFonts w:ascii="Arial" w:hAnsi="Arial"/>
      <w:sz w:val="24"/>
      <w:lang w:eastAsia="en-US"/>
    </w:rPr>
  </w:style>
  <w:style w:type="character" w:styleId="FollowedHyperlink">
    <w:name w:val="FollowedHyperlink"/>
    <w:basedOn w:val="DefaultParagraphFont"/>
    <w:rsid w:val="00FF56AF"/>
    <w:rPr>
      <w:color w:val="800080" w:themeColor="followedHyperlink"/>
      <w:u w:val="single"/>
    </w:rPr>
  </w:style>
  <w:style w:type="paragraph" w:styleId="ListParagraph">
    <w:name w:val="List Paragraph"/>
    <w:basedOn w:val="Normal"/>
    <w:uiPriority w:val="34"/>
    <w:qFormat/>
    <w:rsid w:val="00E4354A"/>
    <w:pPr>
      <w:ind w:left="720"/>
      <w:contextualSpacing/>
    </w:pPr>
  </w:style>
  <w:style w:type="character" w:customStyle="1" w:styleId="FooterChar">
    <w:name w:val="Footer Char"/>
    <w:basedOn w:val="DefaultParagraphFont"/>
    <w:link w:val="Footer"/>
    <w:uiPriority w:val="99"/>
    <w:rsid w:val="007A1065"/>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DF"/>
    <w:rPr>
      <w:rFonts w:ascii="Arial" w:hAnsi="Arial"/>
      <w:sz w:val="24"/>
      <w:lang w:eastAsia="en-US"/>
    </w:rPr>
  </w:style>
  <w:style w:type="paragraph" w:styleId="Heading1">
    <w:name w:val="heading 1"/>
    <w:basedOn w:val="Normal"/>
    <w:next w:val="Normal"/>
    <w:qFormat/>
    <w:rsid w:val="00030BF4"/>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cs="Arial"/>
      <w:sz w:val="28"/>
    </w:rPr>
  </w:style>
  <w:style w:type="paragraph" w:styleId="Heading3">
    <w:name w:val="heading 3"/>
    <w:basedOn w:val="Normal"/>
    <w:next w:val="Normal"/>
    <w:qFormat/>
    <w:pPr>
      <w:keepNext/>
      <w:ind w:left="720" w:hanging="720"/>
      <w:outlineLvl w:val="2"/>
    </w:pPr>
    <w:rPr>
      <w:rFonts w:cs="Arial"/>
      <w:b/>
      <w:bCs/>
      <w:sz w:val="28"/>
      <w:u w:val="single"/>
    </w:rPr>
  </w:style>
  <w:style w:type="paragraph" w:styleId="Heading4">
    <w:name w:val="heading 4"/>
    <w:basedOn w:val="Normal"/>
    <w:next w:val="Normal"/>
    <w:qFormat/>
    <w:pPr>
      <w:keepNext/>
      <w:outlineLvl w:val="3"/>
    </w:pPr>
    <w:rPr>
      <w:rFonts w:cs="Arial"/>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customStyle="1" w:styleId="Infotext">
    <w:name w:val="Info text"/>
    <w:basedOn w:val="Normal"/>
    <w:rPr>
      <w:sz w:val="28"/>
    </w:rPr>
  </w:style>
  <w:style w:type="paragraph" w:styleId="BalloonText">
    <w:name w:val="Balloon Text"/>
    <w:basedOn w:val="Normal"/>
    <w:semiHidden/>
    <w:rsid w:val="00CB07E4"/>
    <w:rPr>
      <w:rFonts w:ascii="Tahoma" w:hAnsi="Tahoma" w:cs="Tahoma"/>
      <w:sz w:val="16"/>
      <w:szCs w:val="16"/>
    </w:rPr>
  </w:style>
  <w:style w:type="paragraph" w:styleId="Header">
    <w:name w:val="header"/>
    <w:basedOn w:val="Normal"/>
    <w:rsid w:val="008B1FE2"/>
    <w:pPr>
      <w:tabs>
        <w:tab w:val="center" w:pos="4320"/>
        <w:tab w:val="right" w:pos="8640"/>
      </w:tabs>
    </w:pPr>
  </w:style>
  <w:style w:type="paragraph" w:customStyle="1" w:styleId="CharCharCharChar2">
    <w:name w:val="Char Char Char Char2"/>
    <w:basedOn w:val="Normal"/>
    <w:locked/>
    <w:rsid w:val="004B42F6"/>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477052"/>
    <w:pPr>
      <w:spacing w:after="160" w:line="240" w:lineRule="exact"/>
    </w:pPr>
    <w:rPr>
      <w:rFonts w:ascii="Tahoma" w:hAnsi="Tahoma"/>
      <w:sz w:val="20"/>
      <w:lang w:eastAsia="en-GB"/>
    </w:rPr>
  </w:style>
  <w:style w:type="character" w:styleId="Emphasis">
    <w:name w:val="Emphasis"/>
    <w:uiPriority w:val="20"/>
    <w:qFormat/>
    <w:rsid w:val="004660B2"/>
    <w:rPr>
      <w:i/>
      <w:iCs/>
    </w:rPr>
  </w:style>
  <w:style w:type="character" w:styleId="Hyperlink">
    <w:name w:val="Hyperlink"/>
    <w:rsid w:val="0032788C"/>
    <w:rPr>
      <w:color w:val="0000FF"/>
      <w:u w:val="single"/>
    </w:rPr>
  </w:style>
  <w:style w:type="character" w:styleId="CommentReference">
    <w:name w:val="annotation reference"/>
    <w:rsid w:val="0088629A"/>
    <w:rPr>
      <w:sz w:val="16"/>
      <w:szCs w:val="16"/>
    </w:rPr>
  </w:style>
  <w:style w:type="paragraph" w:styleId="CommentText">
    <w:name w:val="annotation text"/>
    <w:basedOn w:val="Normal"/>
    <w:link w:val="CommentTextChar"/>
    <w:rsid w:val="0088629A"/>
    <w:rPr>
      <w:sz w:val="20"/>
    </w:rPr>
  </w:style>
  <w:style w:type="character" w:customStyle="1" w:styleId="CommentTextChar">
    <w:name w:val="Comment Text Char"/>
    <w:link w:val="CommentText"/>
    <w:rsid w:val="0088629A"/>
    <w:rPr>
      <w:rFonts w:ascii="Arial" w:hAnsi="Arial"/>
      <w:lang w:eastAsia="en-US"/>
    </w:rPr>
  </w:style>
  <w:style w:type="paragraph" w:styleId="CommentSubject">
    <w:name w:val="annotation subject"/>
    <w:basedOn w:val="CommentText"/>
    <w:next w:val="CommentText"/>
    <w:link w:val="CommentSubjectChar"/>
    <w:rsid w:val="0088629A"/>
    <w:rPr>
      <w:b/>
      <w:bCs/>
    </w:rPr>
  </w:style>
  <w:style w:type="character" w:customStyle="1" w:styleId="CommentSubjectChar">
    <w:name w:val="Comment Subject Char"/>
    <w:link w:val="CommentSubject"/>
    <w:rsid w:val="0088629A"/>
    <w:rPr>
      <w:rFonts w:ascii="Arial" w:hAnsi="Arial"/>
      <w:b/>
      <w:bCs/>
      <w:lang w:eastAsia="en-US"/>
    </w:rPr>
  </w:style>
  <w:style w:type="paragraph" w:customStyle="1" w:styleId="Default">
    <w:name w:val="Default"/>
    <w:rsid w:val="000A5E8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55D2F"/>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555D2F"/>
    <w:rPr>
      <w:rFonts w:ascii="Arial" w:hAnsi="Arial"/>
      <w:sz w:val="24"/>
      <w:lang w:eastAsia="en-US"/>
    </w:rPr>
  </w:style>
  <w:style w:type="character" w:styleId="FollowedHyperlink">
    <w:name w:val="FollowedHyperlink"/>
    <w:basedOn w:val="DefaultParagraphFont"/>
    <w:rsid w:val="00FF56AF"/>
    <w:rPr>
      <w:color w:val="800080" w:themeColor="followedHyperlink"/>
      <w:u w:val="single"/>
    </w:rPr>
  </w:style>
  <w:style w:type="paragraph" w:styleId="ListParagraph">
    <w:name w:val="List Paragraph"/>
    <w:basedOn w:val="Normal"/>
    <w:uiPriority w:val="34"/>
    <w:qFormat/>
    <w:rsid w:val="00E4354A"/>
    <w:pPr>
      <w:ind w:left="720"/>
      <w:contextualSpacing/>
    </w:pPr>
  </w:style>
  <w:style w:type="character" w:customStyle="1" w:styleId="FooterChar">
    <w:name w:val="Footer Char"/>
    <w:basedOn w:val="DefaultParagraphFont"/>
    <w:link w:val="Footer"/>
    <w:uiPriority w:val="99"/>
    <w:rsid w:val="007A1065"/>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215">
      <w:bodyDiv w:val="1"/>
      <w:marLeft w:val="0"/>
      <w:marRight w:val="0"/>
      <w:marTop w:val="0"/>
      <w:marBottom w:val="0"/>
      <w:divBdr>
        <w:top w:val="none" w:sz="0" w:space="0" w:color="auto"/>
        <w:left w:val="none" w:sz="0" w:space="0" w:color="auto"/>
        <w:bottom w:val="none" w:sz="0" w:space="0" w:color="auto"/>
        <w:right w:val="none" w:sz="0" w:space="0" w:color="auto"/>
      </w:divBdr>
    </w:div>
    <w:div w:id="136118360">
      <w:bodyDiv w:val="1"/>
      <w:marLeft w:val="0"/>
      <w:marRight w:val="0"/>
      <w:marTop w:val="0"/>
      <w:marBottom w:val="0"/>
      <w:divBdr>
        <w:top w:val="none" w:sz="0" w:space="0" w:color="auto"/>
        <w:left w:val="none" w:sz="0" w:space="0" w:color="auto"/>
        <w:bottom w:val="none" w:sz="0" w:space="0" w:color="auto"/>
        <w:right w:val="none" w:sz="0" w:space="0" w:color="auto"/>
      </w:divBdr>
    </w:div>
    <w:div w:id="352146750">
      <w:bodyDiv w:val="1"/>
      <w:marLeft w:val="0"/>
      <w:marRight w:val="0"/>
      <w:marTop w:val="0"/>
      <w:marBottom w:val="0"/>
      <w:divBdr>
        <w:top w:val="none" w:sz="0" w:space="0" w:color="auto"/>
        <w:left w:val="none" w:sz="0" w:space="0" w:color="auto"/>
        <w:bottom w:val="none" w:sz="0" w:space="0" w:color="auto"/>
        <w:right w:val="none" w:sz="0" w:space="0" w:color="auto"/>
      </w:divBdr>
    </w:div>
    <w:div w:id="360328718">
      <w:bodyDiv w:val="1"/>
      <w:marLeft w:val="0"/>
      <w:marRight w:val="0"/>
      <w:marTop w:val="0"/>
      <w:marBottom w:val="0"/>
      <w:divBdr>
        <w:top w:val="none" w:sz="0" w:space="0" w:color="auto"/>
        <w:left w:val="none" w:sz="0" w:space="0" w:color="auto"/>
        <w:bottom w:val="none" w:sz="0" w:space="0" w:color="auto"/>
        <w:right w:val="none" w:sz="0" w:space="0" w:color="auto"/>
      </w:divBdr>
    </w:div>
    <w:div w:id="1002708164">
      <w:bodyDiv w:val="1"/>
      <w:marLeft w:val="0"/>
      <w:marRight w:val="0"/>
      <w:marTop w:val="0"/>
      <w:marBottom w:val="0"/>
      <w:divBdr>
        <w:top w:val="none" w:sz="0" w:space="0" w:color="auto"/>
        <w:left w:val="none" w:sz="0" w:space="0" w:color="auto"/>
        <w:bottom w:val="none" w:sz="0" w:space="0" w:color="auto"/>
        <w:right w:val="none" w:sz="0" w:space="0" w:color="auto"/>
      </w:divBdr>
    </w:div>
    <w:div w:id="1032849470">
      <w:bodyDiv w:val="1"/>
      <w:marLeft w:val="0"/>
      <w:marRight w:val="0"/>
      <w:marTop w:val="0"/>
      <w:marBottom w:val="0"/>
      <w:divBdr>
        <w:top w:val="none" w:sz="0" w:space="0" w:color="auto"/>
        <w:left w:val="none" w:sz="0" w:space="0" w:color="auto"/>
        <w:bottom w:val="none" w:sz="0" w:space="0" w:color="auto"/>
        <w:right w:val="none" w:sz="0" w:space="0" w:color="auto"/>
      </w:divBdr>
    </w:div>
    <w:div w:id="1399014459">
      <w:bodyDiv w:val="1"/>
      <w:marLeft w:val="0"/>
      <w:marRight w:val="0"/>
      <w:marTop w:val="0"/>
      <w:marBottom w:val="0"/>
      <w:divBdr>
        <w:top w:val="none" w:sz="0" w:space="0" w:color="auto"/>
        <w:left w:val="none" w:sz="0" w:space="0" w:color="auto"/>
        <w:bottom w:val="none" w:sz="0" w:space="0" w:color="auto"/>
        <w:right w:val="none" w:sz="0" w:space="0" w:color="auto"/>
      </w:divBdr>
    </w:div>
    <w:div w:id="1411924220">
      <w:bodyDiv w:val="1"/>
      <w:marLeft w:val="0"/>
      <w:marRight w:val="0"/>
      <w:marTop w:val="0"/>
      <w:marBottom w:val="0"/>
      <w:divBdr>
        <w:top w:val="none" w:sz="0" w:space="0" w:color="auto"/>
        <w:left w:val="none" w:sz="0" w:space="0" w:color="auto"/>
        <w:bottom w:val="none" w:sz="0" w:space="0" w:color="auto"/>
        <w:right w:val="none" w:sz="0" w:space="0" w:color="auto"/>
      </w:divBdr>
    </w:div>
    <w:div w:id="1740402578">
      <w:bodyDiv w:val="1"/>
      <w:marLeft w:val="0"/>
      <w:marRight w:val="0"/>
      <w:marTop w:val="0"/>
      <w:marBottom w:val="0"/>
      <w:divBdr>
        <w:top w:val="none" w:sz="0" w:space="0" w:color="auto"/>
        <w:left w:val="none" w:sz="0" w:space="0" w:color="auto"/>
        <w:bottom w:val="none" w:sz="0" w:space="0" w:color="auto"/>
        <w:right w:val="none" w:sz="0" w:space="0" w:color="auto"/>
      </w:divBdr>
    </w:div>
    <w:div w:id="18689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oundations.uk.com/about-us/about-us/our-vision-and-values/latest-news-and-blogs/the-importance-of-unit-costs-when-setting-dfg-allo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pga/1996/53/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legislation.gov.uk/uksi/1996/2889/article/2/made"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foundations.uk.com/about-us/about-us/our-vision-and-values/latest-news-and-blogs/the-importance-of-unit-costs-when-setting-dfg-alloc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5B76-AD5B-4A14-AF3B-969921AF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3477</Words>
  <Characters>19587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23018</CharactersWithSpaces>
  <SharedDoc>false</SharedDoc>
  <HLinks>
    <vt:vector size="6" baseType="variant">
      <vt:variant>
        <vt:i4>6684717</vt:i4>
      </vt:variant>
      <vt:variant>
        <vt:i4>0</vt:i4>
      </vt:variant>
      <vt:variant>
        <vt:i4>0</vt:i4>
      </vt:variant>
      <vt:variant>
        <vt:i4>5</vt:i4>
      </vt:variant>
      <vt:variant>
        <vt:lpwstr>https://www.foundations.uk.com/about-us/about-us/our-vision-and-values/latest-news-and-blogs/the-importance-of-unit-costs-when-setting-dfg-allocations/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 IT Services</dc:creator>
  <cp:lastModifiedBy>mwearing</cp:lastModifiedBy>
  <cp:revision>6</cp:revision>
  <cp:lastPrinted>2019-02-27T15:43:00Z</cp:lastPrinted>
  <dcterms:created xsi:type="dcterms:W3CDTF">2019-02-28T16:28:00Z</dcterms:created>
  <dcterms:modified xsi:type="dcterms:W3CDTF">2019-03-01T09:17:00Z</dcterms:modified>
</cp:coreProperties>
</file>